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473"/>
      </w:tblGrid>
      <w:tr w:rsidR="00273276" w:rsidRPr="00F2109A" w14:paraId="726A391B" w14:textId="77777777" w:rsidTr="00887EC1">
        <w:tc>
          <w:tcPr>
            <w:tcW w:w="2093" w:type="dxa"/>
            <w:shd w:val="clear" w:color="auto" w:fill="auto"/>
            <w:vAlign w:val="center"/>
          </w:tcPr>
          <w:p w14:paraId="6488070D" w14:textId="69DDF821" w:rsidR="00171B5C" w:rsidRPr="00F2109A" w:rsidRDefault="00B46A27" w:rsidP="00421AEF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lang w:val="ru-RU" w:eastAsia="ru-RU"/>
              </w:rPr>
              <w:drawing>
                <wp:inline distT="0" distB="0" distL="0" distR="0" wp14:anchorId="697E5F45" wp14:editId="1366CD48">
                  <wp:extent cx="11525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3" w:type="dxa"/>
            <w:shd w:val="clear" w:color="auto" w:fill="auto"/>
            <w:vAlign w:val="center"/>
          </w:tcPr>
          <w:p w14:paraId="518367BF" w14:textId="77777777" w:rsidR="00171B5C" w:rsidRPr="00BC10FA" w:rsidRDefault="00273276" w:rsidP="00421AE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C10F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ՀՅԴ Բյուրոյի Հայ Դատի Կենտրոնական Գրասենյակ</w:t>
            </w:r>
          </w:p>
          <w:p w14:paraId="392FE50D" w14:textId="77777777" w:rsidR="00273276" w:rsidRPr="00BC10FA" w:rsidRDefault="00273276" w:rsidP="00421AE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C10FA">
              <w:rPr>
                <w:rFonts w:ascii="GHEA Grapalat" w:hAnsi="GHEA Grapalat"/>
                <w:b/>
                <w:bCs/>
                <w:sz w:val="24"/>
                <w:szCs w:val="24"/>
              </w:rPr>
              <w:t>Armenian National Committee – International</w:t>
            </w:r>
          </w:p>
          <w:p w14:paraId="7D72F551" w14:textId="77777777" w:rsidR="00273276" w:rsidRPr="00BC10FA" w:rsidRDefault="00273276" w:rsidP="00421AE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3E3A1D36" w14:textId="77777777" w:rsidR="00273276" w:rsidRPr="00F2109A" w:rsidRDefault="00273276" w:rsidP="00421AE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67F72F6" w14:textId="77777777" w:rsidR="00273276" w:rsidRPr="00F2109A" w:rsidRDefault="00AF16C1" w:rsidP="00421AE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hyperlink r:id="rId10" w:history="1">
              <w:r w:rsidR="00273276" w:rsidRPr="00F2109A">
                <w:rPr>
                  <w:rStyle w:val="ac"/>
                  <w:rFonts w:ascii="GHEA Grapalat" w:hAnsi="GHEA Grapalat"/>
                  <w:sz w:val="18"/>
                  <w:szCs w:val="18"/>
                </w:rPr>
                <w:t>https://ancnews.info</w:t>
              </w:r>
            </w:hyperlink>
            <w:r w:rsidR="00273276" w:rsidRPr="00F2109A">
              <w:rPr>
                <w:rFonts w:ascii="GHEA Grapalat" w:hAnsi="GHEA Grapalat"/>
                <w:sz w:val="18"/>
                <w:szCs w:val="18"/>
              </w:rPr>
              <w:t xml:space="preserve">          </w:t>
            </w:r>
            <w:hyperlink r:id="rId11" w:history="1">
              <w:r w:rsidR="00273276" w:rsidRPr="00F2109A">
                <w:rPr>
                  <w:rStyle w:val="ac"/>
                  <w:rFonts w:ascii="GHEA Grapalat" w:hAnsi="GHEA Grapalat"/>
                  <w:sz w:val="18"/>
                  <w:szCs w:val="18"/>
                </w:rPr>
                <w:t>haydat@arf.am</w:t>
              </w:r>
            </w:hyperlink>
            <w:r w:rsidR="00273276" w:rsidRPr="00F2109A">
              <w:rPr>
                <w:rFonts w:ascii="GHEA Grapalat" w:hAnsi="GHEA Grapalat"/>
                <w:sz w:val="18"/>
                <w:szCs w:val="18"/>
              </w:rPr>
              <w:t xml:space="preserve">          +374(0)96 76-86-86</w:t>
            </w:r>
          </w:p>
        </w:tc>
      </w:tr>
    </w:tbl>
    <w:p w14:paraId="701DB6AB" w14:textId="77777777" w:rsidR="00171B5C" w:rsidRPr="00F2109A" w:rsidRDefault="00171B5C" w:rsidP="00C710EB">
      <w:pPr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EF5B3AF" w14:textId="3B7BA5E2" w:rsidR="00B17E70" w:rsidRDefault="00D60DA9" w:rsidP="00B17E70">
      <w:pPr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ՀԱՂՈՐԴԱԳՐՈՒԹՅՈՒՆ</w:t>
      </w:r>
      <w:r w:rsidR="00B17E70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</w:p>
    <w:p w14:paraId="72FB1A43" w14:textId="77777777" w:rsidR="00B17E70" w:rsidRPr="00EF770A" w:rsidRDefault="00B17E70" w:rsidP="00B17E70">
      <w:pPr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ՀՅԴ Հայ դատի հանձնախմբերի և գրասենյակների խորհրդաժողովի</w:t>
      </w:r>
      <w:r w:rsidR="00EF770A" w:rsidRPr="00902161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  <w:r w:rsidR="00EF770A">
        <w:rPr>
          <w:rFonts w:ascii="GHEA Grapalat" w:hAnsi="GHEA Grapalat"/>
          <w:b/>
          <w:bCs/>
          <w:iCs/>
          <w:sz w:val="24"/>
          <w:szCs w:val="24"/>
          <w:lang w:val="hy-AM"/>
        </w:rPr>
        <w:t>աշխատանքների մասին</w:t>
      </w:r>
    </w:p>
    <w:p w14:paraId="262B6671" w14:textId="77777777" w:rsidR="00651443" w:rsidRDefault="00651443" w:rsidP="00651443">
      <w:pPr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14:paraId="787CEF43" w14:textId="50FBE2D1" w:rsidR="00F20232" w:rsidRPr="00902161" w:rsidRDefault="00F074CB" w:rsidP="007E2FCB">
      <w:pPr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02161">
        <w:rPr>
          <w:rFonts w:ascii="GHEA Grapalat" w:hAnsi="GHEA Grapalat"/>
          <w:iCs/>
          <w:sz w:val="24"/>
          <w:szCs w:val="24"/>
          <w:lang w:val="hy-AM"/>
        </w:rPr>
        <w:t>Սույն թվականի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9656B">
        <w:rPr>
          <w:rFonts w:ascii="GHEA Grapalat" w:hAnsi="GHEA Grapalat"/>
          <w:iCs/>
          <w:sz w:val="24"/>
          <w:szCs w:val="24"/>
          <w:lang w:val="hy-AM"/>
        </w:rPr>
        <w:t>ն</w:t>
      </w:r>
      <w:r w:rsidR="0059656B" w:rsidRPr="0059656B">
        <w:rPr>
          <w:rFonts w:ascii="GHEA Grapalat" w:hAnsi="GHEA Grapalat"/>
          <w:iCs/>
          <w:sz w:val="24"/>
          <w:szCs w:val="24"/>
          <w:lang w:val="hy-AM"/>
        </w:rPr>
        <w:t>ոյեմբերի 29-դեկտեմբերի 3-ը Երևանում, Գորիսում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59656B" w:rsidRPr="0059656B">
        <w:rPr>
          <w:rFonts w:ascii="GHEA Grapalat" w:hAnsi="GHEA Grapalat"/>
          <w:iCs/>
          <w:sz w:val="24"/>
          <w:szCs w:val="24"/>
          <w:lang w:val="hy-AM"/>
        </w:rPr>
        <w:t>Ստեփանա</w:t>
      </w:r>
      <w:r w:rsidR="0059656B">
        <w:rPr>
          <w:rFonts w:ascii="GHEA Grapalat" w:hAnsi="GHEA Grapalat"/>
          <w:iCs/>
          <w:sz w:val="24"/>
          <w:szCs w:val="24"/>
          <w:lang w:val="hy-AM"/>
        </w:rPr>
        <w:softHyphen/>
      </w:r>
      <w:r w:rsidR="0059656B" w:rsidRPr="0059656B">
        <w:rPr>
          <w:rFonts w:ascii="GHEA Grapalat" w:hAnsi="GHEA Grapalat"/>
          <w:iCs/>
          <w:sz w:val="24"/>
          <w:szCs w:val="24"/>
          <w:lang w:val="hy-AM"/>
        </w:rPr>
        <w:t>կերտում գումարվեց ՀՅԴ Հայ դատի հանձնախմբերի և գրասենյակների խորհրդաժողովը։</w:t>
      </w:r>
      <w:r w:rsidR="0059656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51443" w:rsidRPr="00DE2BC1">
        <w:rPr>
          <w:rFonts w:ascii="GHEA Grapalat" w:hAnsi="GHEA Grapalat"/>
          <w:iCs/>
          <w:sz w:val="24"/>
          <w:szCs w:val="24"/>
          <w:lang w:val="hy-AM"/>
        </w:rPr>
        <w:t>Խորհրդաժողովին մասնակցել են Հայ դատի ավելի քան 20 հանձնախմբերի շուրջ 50 ներկայացուցիչներ։</w:t>
      </w:r>
    </w:p>
    <w:p w14:paraId="6BF3D67F" w14:textId="12CBA82F" w:rsidR="00F00B09" w:rsidRPr="00A47FCC" w:rsidRDefault="00F6184F" w:rsidP="00F00B09">
      <w:pPr>
        <w:ind w:firstLine="720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A47FCC">
        <w:rPr>
          <w:rFonts w:ascii="GHEA Grapalat" w:hAnsi="GHEA Grapalat"/>
          <w:b/>
          <w:iCs/>
          <w:sz w:val="24"/>
          <w:szCs w:val="24"/>
          <w:lang w:val="hy-AM"/>
        </w:rPr>
        <w:t xml:space="preserve">Խորհրդաժողովի մասնակիցները </w:t>
      </w:r>
      <w:r w:rsidR="00F074CB" w:rsidRPr="00A47FCC">
        <w:rPr>
          <w:rFonts w:ascii="GHEA Grapalat" w:hAnsi="GHEA Grapalat"/>
          <w:b/>
          <w:iCs/>
          <w:sz w:val="24"/>
          <w:szCs w:val="24"/>
          <w:lang w:val="hy-AM"/>
        </w:rPr>
        <w:t xml:space="preserve">լսեցին </w:t>
      </w:r>
      <w:r w:rsidR="00F531BC" w:rsidRPr="00A47FCC">
        <w:rPr>
          <w:rFonts w:ascii="GHEA Grapalat" w:hAnsi="GHEA Grapalat"/>
          <w:b/>
          <w:iCs/>
          <w:sz w:val="24"/>
          <w:szCs w:val="24"/>
          <w:lang w:val="hy-AM"/>
        </w:rPr>
        <w:t xml:space="preserve">զեկուցումներ՝ </w:t>
      </w:r>
    </w:p>
    <w:p w14:paraId="0478BB67" w14:textId="6AD0524B" w:rsidR="00F00B09" w:rsidRPr="00902161" w:rsidRDefault="00F531BC" w:rsidP="00F00B09">
      <w:pPr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02161">
        <w:rPr>
          <w:rFonts w:ascii="GHEA Grapalat" w:hAnsi="GHEA Grapalat"/>
          <w:iCs/>
          <w:sz w:val="24"/>
          <w:szCs w:val="24"/>
          <w:lang w:val="hy-AM"/>
        </w:rPr>
        <w:t>ա) ՀՅԴ Բյուրոյի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Pr="00902161">
        <w:rPr>
          <w:rFonts w:ascii="GHEA Grapalat" w:hAnsi="GHEA Grapalat"/>
          <w:iCs/>
          <w:sz w:val="24"/>
          <w:szCs w:val="24"/>
          <w:lang w:val="hy-AM"/>
        </w:rPr>
        <w:t>Հայաստանի գերագույն մարմնի կողմից</w:t>
      </w:r>
      <w:r w:rsidR="00902161" w:rsidRPr="00902161">
        <w:rPr>
          <w:rFonts w:ascii="GHEA Grapalat" w:hAnsi="GHEA Grapalat"/>
          <w:iCs/>
          <w:sz w:val="24"/>
          <w:szCs w:val="24"/>
          <w:lang w:val="hy-AM"/>
        </w:rPr>
        <w:t>՝</w:t>
      </w:r>
      <w:r w:rsidRPr="0090216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 xml:space="preserve">Հայաստանի </w:t>
      </w:r>
      <w:r w:rsidR="00F074CB" w:rsidRPr="00902161">
        <w:rPr>
          <w:rFonts w:ascii="GHEA Grapalat" w:hAnsi="GHEA Grapalat"/>
          <w:iCs/>
          <w:sz w:val="24"/>
          <w:szCs w:val="24"/>
          <w:lang w:val="hy-AM"/>
        </w:rPr>
        <w:t>ու</w:t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 xml:space="preserve"> Արցախի Հանրապետությունների արտաքին քաղաքականութեան մարտահրավերների, ՀՀ ներքաղա</w:t>
      </w:r>
      <w:r w:rsidR="004C1F63">
        <w:rPr>
          <w:rFonts w:ascii="GHEA Grapalat" w:hAnsi="GHEA Grapalat"/>
          <w:iCs/>
          <w:sz w:val="24"/>
          <w:szCs w:val="24"/>
          <w:lang w:val="hy-AM"/>
        </w:rPr>
        <w:softHyphen/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 xml:space="preserve">քական իրավիճակի </w:t>
      </w:r>
      <w:r w:rsidR="00F074CB" w:rsidRPr="00902161">
        <w:rPr>
          <w:rFonts w:ascii="GHEA Grapalat" w:hAnsi="GHEA Grapalat"/>
          <w:iCs/>
          <w:sz w:val="24"/>
          <w:szCs w:val="24"/>
          <w:lang w:val="hy-AM"/>
        </w:rPr>
        <w:t>և</w:t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 xml:space="preserve"> 2020թ. 44-օրյա պատերազմի ընթացքում </w:t>
      </w:r>
      <w:r w:rsidR="00F074CB" w:rsidRPr="00902161">
        <w:rPr>
          <w:rFonts w:ascii="GHEA Grapalat" w:hAnsi="GHEA Grapalat"/>
          <w:iCs/>
          <w:sz w:val="24"/>
          <w:szCs w:val="24"/>
          <w:lang w:val="hy-AM"/>
        </w:rPr>
        <w:t>ու</w:t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 xml:space="preserve"> այնուհետեւ ՀՅԴ Հայ</w:t>
      </w:r>
      <w:r w:rsidR="00EB4B6B" w:rsidRPr="0090216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074CB" w:rsidRPr="00902161">
        <w:rPr>
          <w:rFonts w:ascii="GHEA Grapalat" w:hAnsi="GHEA Grapalat"/>
          <w:iCs/>
          <w:sz w:val="24"/>
          <w:szCs w:val="24"/>
          <w:lang w:val="hy-AM"/>
        </w:rPr>
        <w:t>դ</w:t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>ատի համակարգի աշխատանքների մասին</w:t>
      </w:r>
      <w:r w:rsidR="00D77D45" w:rsidRPr="00D77D45">
        <w:rPr>
          <w:rFonts w:ascii="GHEA Grapalat" w:hAnsi="GHEA Grapalat"/>
          <w:iCs/>
          <w:sz w:val="24"/>
          <w:szCs w:val="24"/>
          <w:lang w:val="hy-AM"/>
        </w:rPr>
        <w:t>,</w:t>
      </w:r>
      <w:r w:rsidR="00F00B09" w:rsidRPr="0090216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02161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26BA1C3C" w14:textId="4251947E" w:rsidR="00F00B09" w:rsidRPr="00440A4F" w:rsidRDefault="00F531BC" w:rsidP="00F00B09">
      <w:pPr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բ) </w:t>
      </w:r>
      <w:r w:rsidR="00403F00">
        <w:rPr>
          <w:rFonts w:ascii="GHEA Grapalat" w:hAnsi="GHEA Grapalat"/>
          <w:iCs/>
          <w:sz w:val="24"/>
          <w:szCs w:val="24"/>
          <w:lang w:val="hy-AM"/>
        </w:rPr>
        <w:t xml:space="preserve">ոլորտային </w:t>
      </w:r>
      <w:r w:rsidR="00F6184F">
        <w:rPr>
          <w:rFonts w:ascii="GHEA Grapalat" w:hAnsi="GHEA Grapalat"/>
          <w:iCs/>
          <w:sz w:val="24"/>
          <w:szCs w:val="24"/>
          <w:lang w:val="hy-AM"/>
        </w:rPr>
        <w:t>փորձագետների կողմից ներկայացված</w:t>
      </w:r>
      <w:r w:rsidR="00EB4B6B" w:rsidRPr="00902161">
        <w:rPr>
          <w:rFonts w:ascii="Sylfaen" w:hAnsi="Sylfaen"/>
          <w:iCs/>
          <w:sz w:val="24"/>
          <w:szCs w:val="24"/>
          <w:lang w:val="hy-AM"/>
        </w:rPr>
        <w:t>՝</w:t>
      </w:r>
      <w:r w:rsidR="00F6184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6184F" w:rsidRPr="00440A4F">
        <w:rPr>
          <w:rFonts w:ascii="GHEA Grapalat" w:hAnsi="GHEA Grapalat"/>
          <w:iCs/>
          <w:sz w:val="24"/>
          <w:szCs w:val="24"/>
          <w:lang w:val="hy-AM"/>
        </w:rPr>
        <w:t>Ադրբեջանի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F6184F">
        <w:rPr>
          <w:rFonts w:ascii="GHEA Grapalat" w:hAnsi="GHEA Grapalat"/>
          <w:iCs/>
          <w:sz w:val="24"/>
          <w:szCs w:val="24"/>
          <w:lang w:val="hy-AM"/>
        </w:rPr>
        <w:t>Թուրքիայի արտաքին ու ներքին ճակատներում քայլերի ու զարգացումների</w:t>
      </w:r>
      <w:r w:rsidR="00F00B0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B6B" w:rsidRPr="00440A4F">
        <w:rPr>
          <w:rFonts w:ascii="GHEA Grapalat" w:hAnsi="GHEA Grapalat"/>
          <w:iCs/>
          <w:sz w:val="24"/>
          <w:szCs w:val="24"/>
          <w:lang w:val="hy-AM"/>
        </w:rPr>
        <w:t>վերաբերյալ</w:t>
      </w:r>
      <w:r w:rsidR="00F6184F" w:rsidRPr="00440A4F">
        <w:rPr>
          <w:rFonts w:ascii="GHEA Grapalat" w:hAnsi="GHEA Grapalat"/>
          <w:iCs/>
          <w:sz w:val="24"/>
          <w:szCs w:val="24"/>
          <w:lang w:val="hy-AM"/>
        </w:rPr>
        <w:t>, ինչպես նաեւ</w:t>
      </w:r>
      <w:r w:rsidR="00C553D5">
        <w:rPr>
          <w:rFonts w:ascii="GHEA Grapalat" w:hAnsi="GHEA Grapalat"/>
          <w:iCs/>
          <w:sz w:val="24"/>
          <w:szCs w:val="24"/>
          <w:lang w:val="hy-AM"/>
        </w:rPr>
        <w:t>՝</w:t>
      </w:r>
      <w:r w:rsidR="00F6184F" w:rsidRPr="00440A4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4CD9FE04" w14:textId="7531E89D" w:rsidR="00F6184F" w:rsidRDefault="00F00B09" w:rsidP="00F00B09">
      <w:pPr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գ) </w:t>
      </w:r>
      <w:r w:rsidR="00F6184F">
        <w:rPr>
          <w:rFonts w:ascii="GHEA Grapalat" w:hAnsi="GHEA Grapalat"/>
          <w:iCs/>
          <w:sz w:val="24"/>
          <w:szCs w:val="24"/>
          <w:lang w:val="hy-AM"/>
        </w:rPr>
        <w:t xml:space="preserve">Արցախի Հանրապետության բարձրաստիճան </w:t>
      </w:r>
      <w:r w:rsidR="00F6184F" w:rsidRPr="00440A4F">
        <w:rPr>
          <w:rFonts w:ascii="GHEA Grapalat" w:hAnsi="GHEA Grapalat"/>
          <w:iCs/>
          <w:sz w:val="24"/>
          <w:szCs w:val="24"/>
          <w:lang w:val="hy-AM"/>
        </w:rPr>
        <w:t>պաշտ</w:t>
      </w:r>
      <w:r w:rsidR="00EB4B6B" w:rsidRPr="00440A4F">
        <w:rPr>
          <w:rFonts w:ascii="GHEA Grapalat" w:hAnsi="GHEA Grapalat"/>
          <w:iCs/>
          <w:sz w:val="24"/>
          <w:szCs w:val="24"/>
          <w:lang w:val="hy-AM"/>
        </w:rPr>
        <w:t>ո</w:t>
      </w:r>
      <w:r w:rsidR="00F6184F" w:rsidRPr="00440A4F">
        <w:rPr>
          <w:rFonts w:ascii="GHEA Grapalat" w:hAnsi="GHEA Grapalat"/>
          <w:iCs/>
          <w:sz w:val="24"/>
          <w:szCs w:val="24"/>
          <w:lang w:val="hy-AM"/>
        </w:rPr>
        <w:t xml:space="preserve">նյաների </w:t>
      </w:r>
      <w:r w:rsidR="00EB4B6B" w:rsidRPr="00440A4F">
        <w:rPr>
          <w:rFonts w:ascii="GHEA Grapalat" w:hAnsi="GHEA Grapalat"/>
          <w:iCs/>
          <w:sz w:val="24"/>
          <w:szCs w:val="24"/>
          <w:lang w:val="hy-AM"/>
        </w:rPr>
        <w:t xml:space="preserve">կողմից </w:t>
      </w:r>
      <w:r w:rsidR="00EB4B6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531BC">
        <w:rPr>
          <w:rFonts w:ascii="GHEA Grapalat" w:hAnsi="GHEA Grapalat"/>
          <w:iCs/>
          <w:sz w:val="24"/>
          <w:szCs w:val="24"/>
          <w:lang w:val="hy-AM"/>
        </w:rPr>
        <w:t>(Արտաքին գործերի նախարար, Մարդու իրավունքների պաշտպան, Անվտանգության խորհուրդի քարտուղար)</w:t>
      </w:r>
      <w:r w:rsidR="00FB7E81">
        <w:rPr>
          <w:rFonts w:ascii="GHEA Grapalat" w:hAnsi="GHEA Grapalat"/>
          <w:iCs/>
          <w:sz w:val="24"/>
          <w:szCs w:val="24"/>
          <w:lang w:val="hy-AM"/>
        </w:rPr>
        <w:t xml:space="preserve">՝ </w:t>
      </w:r>
      <w:r w:rsidR="00FB7E81" w:rsidRPr="00FB7E81">
        <w:rPr>
          <w:rFonts w:ascii="GHEA Grapalat" w:hAnsi="GHEA Grapalat"/>
          <w:iCs/>
          <w:sz w:val="24"/>
          <w:szCs w:val="24"/>
          <w:lang w:val="hy-AM"/>
        </w:rPr>
        <w:t xml:space="preserve">համապատասխան ոլորտների վերաբերյալ։  </w:t>
      </w:r>
      <w:r w:rsidR="00F531BC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61F2BF96" w14:textId="155423B4" w:rsidR="00F00B09" w:rsidRPr="00440A4F" w:rsidRDefault="00F00B09" w:rsidP="00F00B09">
      <w:pPr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40A4F">
        <w:rPr>
          <w:rFonts w:ascii="GHEA Grapalat" w:hAnsi="GHEA Grapalat"/>
          <w:iCs/>
          <w:sz w:val="24"/>
          <w:szCs w:val="24"/>
          <w:lang w:val="hy-AM"/>
        </w:rPr>
        <w:t>Խորհրդաժողովի մասնակիցները Երեւանում այցել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եցի</w:t>
      </w:r>
      <w:r w:rsidRPr="00440A4F">
        <w:rPr>
          <w:rFonts w:ascii="GHEA Grapalat" w:hAnsi="GHEA Grapalat"/>
          <w:iCs/>
          <w:sz w:val="24"/>
          <w:szCs w:val="24"/>
          <w:lang w:val="hy-AM"/>
        </w:rPr>
        <w:t xml:space="preserve">ն Եռաբլուր, </w:t>
      </w:r>
      <w:r w:rsidR="004C1F63">
        <w:rPr>
          <w:rFonts w:ascii="GHEA Grapalat" w:hAnsi="GHEA Grapalat"/>
          <w:iCs/>
          <w:sz w:val="24"/>
          <w:szCs w:val="24"/>
          <w:lang w:val="hy-AM"/>
        </w:rPr>
        <w:t xml:space="preserve">իսկ </w:t>
      </w:r>
      <w:r w:rsidRPr="00440A4F">
        <w:rPr>
          <w:rFonts w:ascii="GHEA Grapalat" w:hAnsi="GHEA Grapalat"/>
          <w:iCs/>
          <w:sz w:val="24"/>
          <w:szCs w:val="24"/>
          <w:lang w:val="hy-AM"/>
        </w:rPr>
        <w:t>Ստեփանա</w:t>
      </w:r>
      <w:r w:rsidR="004C1F63">
        <w:rPr>
          <w:rFonts w:ascii="GHEA Grapalat" w:hAnsi="GHEA Grapalat"/>
          <w:iCs/>
          <w:sz w:val="24"/>
          <w:szCs w:val="24"/>
          <w:lang w:val="hy-AM"/>
        </w:rPr>
        <w:softHyphen/>
      </w:r>
      <w:r w:rsidRPr="00440A4F">
        <w:rPr>
          <w:rFonts w:ascii="GHEA Grapalat" w:hAnsi="GHEA Grapalat"/>
          <w:iCs/>
          <w:sz w:val="24"/>
          <w:szCs w:val="24"/>
          <w:lang w:val="hy-AM"/>
        </w:rPr>
        <w:t xml:space="preserve">կերտում՝ 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Եղբայրական գերեզման</w:t>
      </w:r>
      <w:r w:rsidR="004C1F63">
        <w:rPr>
          <w:rFonts w:ascii="GHEA Grapalat" w:hAnsi="GHEA Grapalat"/>
          <w:iCs/>
          <w:sz w:val="24"/>
          <w:szCs w:val="24"/>
          <w:lang w:val="hy-AM"/>
        </w:rPr>
        <w:t>ատուն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-հուշահամալիր, որտեղ հարգանքի տուրք մատու</w:t>
      </w:r>
      <w:r w:rsidR="009971C9">
        <w:rPr>
          <w:rFonts w:ascii="GHEA Grapalat" w:hAnsi="GHEA Grapalat"/>
          <w:iCs/>
          <w:sz w:val="24"/>
          <w:szCs w:val="24"/>
          <w:lang w:val="hy-AM"/>
        </w:rPr>
        <w:softHyphen/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ցե</w:t>
      </w:r>
      <w:r w:rsidR="00EB4B6B" w:rsidRPr="00440A4F">
        <w:rPr>
          <w:rFonts w:ascii="GHEA Grapalat" w:hAnsi="GHEA Grapalat"/>
          <w:iCs/>
          <w:sz w:val="24"/>
          <w:szCs w:val="24"/>
          <w:lang w:val="hy-AM"/>
        </w:rPr>
        <w:t>ցին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B6B" w:rsidRPr="00440A4F">
        <w:rPr>
          <w:rFonts w:ascii="GHEA Grapalat" w:hAnsi="GHEA Grapalat"/>
          <w:iCs/>
          <w:sz w:val="24"/>
          <w:szCs w:val="24"/>
          <w:lang w:val="hy-AM"/>
        </w:rPr>
        <w:t>ա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րցախյան բոլոր մարտերում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 xml:space="preserve">ՀՀ սահմանների պաշտպանության </w:t>
      </w:r>
      <w:r w:rsidR="00EB4B6B" w:rsidRPr="00440A4F">
        <w:rPr>
          <w:rFonts w:ascii="GHEA Grapalat" w:hAnsi="GHEA Grapalat"/>
          <w:iCs/>
          <w:sz w:val="24"/>
          <w:szCs w:val="24"/>
          <w:lang w:val="hy-AM"/>
        </w:rPr>
        <w:t xml:space="preserve">ժամանակ 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զոհվածների հիշատակին։ Նրանք ծաղկամատույցով հարգե</w:t>
      </w:r>
      <w:r w:rsidR="001E4372" w:rsidRPr="00440A4F">
        <w:rPr>
          <w:rFonts w:ascii="GHEA Grapalat" w:hAnsi="GHEA Grapalat"/>
          <w:iCs/>
          <w:sz w:val="24"/>
          <w:szCs w:val="24"/>
          <w:lang w:val="hy-AM"/>
        </w:rPr>
        <w:t>ցին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B4B6B" w:rsidRPr="00440A4F">
        <w:rPr>
          <w:rFonts w:ascii="GHEA Grapalat" w:hAnsi="GHEA Grapalat"/>
          <w:iCs/>
          <w:sz w:val="24"/>
          <w:szCs w:val="24"/>
          <w:lang w:val="hy-AM"/>
        </w:rPr>
        <w:t>նաեւ</w:t>
      </w:r>
      <w:r w:rsidR="00440A4F" w:rsidRPr="00440A4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Արցախի Հանրապետու</w:t>
      </w:r>
      <w:r w:rsidR="009971C9">
        <w:rPr>
          <w:rFonts w:ascii="GHEA Grapalat" w:hAnsi="GHEA Grapalat"/>
          <w:iCs/>
          <w:sz w:val="24"/>
          <w:szCs w:val="24"/>
          <w:lang w:val="hy-AM"/>
        </w:rPr>
        <w:softHyphen/>
      </w:r>
      <w:r w:rsidR="00CA5564" w:rsidRPr="00440A4F">
        <w:rPr>
          <w:rFonts w:ascii="GHEA Grapalat" w:hAnsi="GHEA Grapalat"/>
          <w:iCs/>
          <w:sz w:val="24"/>
          <w:szCs w:val="24"/>
          <w:lang w:val="hy-AM"/>
        </w:rPr>
        <w:t>թյան Ազգային ժողովի առաջին նախագահ Արթուր Մկրտչյանի հիշատակը։</w:t>
      </w:r>
    </w:p>
    <w:p w14:paraId="38ACB90E" w14:textId="4FDE2F2D" w:rsidR="009E1329" w:rsidRPr="00440A4F" w:rsidRDefault="007E2FCB" w:rsidP="00DE2BC1">
      <w:pPr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40A4F">
        <w:rPr>
          <w:rFonts w:ascii="GHEA Grapalat" w:hAnsi="GHEA Grapalat"/>
          <w:iCs/>
          <w:sz w:val="24"/>
          <w:szCs w:val="24"/>
          <w:lang w:val="hy-AM"/>
        </w:rPr>
        <w:t>Խորհրդաժողովը քննության</w:t>
      </w:r>
      <w:r w:rsidR="00535552">
        <w:rPr>
          <w:rFonts w:ascii="GHEA Grapalat" w:hAnsi="GHEA Grapalat"/>
          <w:iCs/>
          <w:sz w:val="24"/>
          <w:szCs w:val="24"/>
          <w:lang w:val="hy-AM"/>
        </w:rPr>
        <w:t xml:space="preserve"> է</w:t>
      </w:r>
      <w:r w:rsidRPr="00440A4F">
        <w:rPr>
          <w:rFonts w:ascii="GHEA Grapalat" w:hAnsi="GHEA Grapalat"/>
          <w:iCs/>
          <w:sz w:val="24"/>
          <w:szCs w:val="24"/>
          <w:lang w:val="hy-AM"/>
        </w:rPr>
        <w:t xml:space="preserve"> առ</w:t>
      </w:r>
      <w:r w:rsidR="00535552">
        <w:rPr>
          <w:rFonts w:ascii="GHEA Grapalat" w:hAnsi="GHEA Grapalat"/>
          <w:iCs/>
          <w:sz w:val="24"/>
          <w:szCs w:val="24"/>
          <w:lang w:val="hy-AM"/>
        </w:rPr>
        <w:t>ել</w:t>
      </w:r>
      <w:r w:rsidRPr="00440A4F">
        <w:rPr>
          <w:rFonts w:ascii="GHEA Grapalat" w:hAnsi="GHEA Grapalat"/>
          <w:iCs/>
          <w:sz w:val="24"/>
          <w:szCs w:val="24"/>
          <w:lang w:val="hy-AM"/>
        </w:rPr>
        <w:t xml:space="preserve"> Հայ դատի համաշխարհային ցանցի 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>գործունեու</w:t>
      </w:r>
      <w:r w:rsidR="00535552">
        <w:rPr>
          <w:rFonts w:ascii="GHEA Grapalat" w:hAnsi="GHEA Grapalat"/>
          <w:iCs/>
          <w:sz w:val="24"/>
          <w:szCs w:val="24"/>
          <w:lang w:val="hy-AM"/>
        </w:rPr>
        <w:softHyphen/>
      </w:r>
      <w:r w:rsidRPr="00FC78B7">
        <w:rPr>
          <w:rFonts w:ascii="GHEA Grapalat" w:hAnsi="GHEA Grapalat"/>
          <w:iCs/>
          <w:sz w:val="24"/>
          <w:szCs w:val="24"/>
          <w:lang w:val="hy-AM"/>
        </w:rPr>
        <w:t>թյ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ու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>ն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ը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 xml:space="preserve"> բոլոր ուղղություններ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ով</w:t>
      </w:r>
      <w:r w:rsidR="00EB4B6B" w:rsidRPr="00FC78B7">
        <w:rPr>
          <w:rFonts w:ascii="GHEA Grapalat" w:hAnsi="GHEA Grapalat"/>
          <w:iCs/>
          <w:sz w:val="24"/>
          <w:szCs w:val="24"/>
          <w:lang w:val="hy-AM"/>
        </w:rPr>
        <w:t>՝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 xml:space="preserve"> սկսած 2020թ</w:t>
      </w:r>
      <w:r w:rsidRPr="00FC78B7">
        <w:rPr>
          <w:rFonts w:ascii="Cambria Math" w:hAnsi="Cambria Math" w:cs="Cambria Math"/>
          <w:iCs/>
          <w:sz w:val="24"/>
          <w:szCs w:val="24"/>
          <w:lang w:val="hy-AM"/>
        </w:rPr>
        <w:t>․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40A4F" w:rsidRPr="00FC78B7">
        <w:rPr>
          <w:rFonts w:ascii="GHEA Grapalat" w:hAnsi="GHEA Grapalat"/>
          <w:iCs/>
          <w:sz w:val="24"/>
          <w:szCs w:val="24"/>
          <w:lang w:val="hy-AM"/>
        </w:rPr>
        <w:t>փետրվա</w:t>
      </w:r>
      <w:r w:rsidR="00FC78B7" w:rsidRPr="00FC78B7">
        <w:rPr>
          <w:rFonts w:ascii="GHEA Grapalat" w:hAnsi="GHEA Grapalat"/>
          <w:iCs/>
          <w:sz w:val="24"/>
          <w:szCs w:val="24"/>
          <w:lang w:val="hy-AM"/>
        </w:rPr>
        <w:t>ր</w:t>
      </w:r>
      <w:r w:rsidR="00440A4F" w:rsidRPr="00FC78B7">
        <w:rPr>
          <w:rFonts w:ascii="GHEA Grapalat" w:hAnsi="GHEA Grapalat"/>
          <w:iCs/>
          <w:sz w:val="24"/>
          <w:szCs w:val="24"/>
          <w:lang w:val="hy-AM"/>
        </w:rPr>
        <w:t>ին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 xml:space="preserve"> կայացած նախորդ խորհրդա</w:t>
      </w:r>
      <w:r w:rsidR="00535552">
        <w:rPr>
          <w:rFonts w:ascii="GHEA Grapalat" w:hAnsi="GHEA Grapalat"/>
          <w:iCs/>
          <w:sz w:val="24"/>
          <w:szCs w:val="24"/>
          <w:lang w:val="hy-AM"/>
        </w:rPr>
        <w:softHyphen/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ժողովից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>։</w:t>
      </w:r>
      <w:r w:rsidRPr="00440A4F">
        <w:rPr>
          <w:rFonts w:ascii="GHEA Grapalat" w:hAnsi="GHEA Grapalat"/>
          <w:iCs/>
          <w:sz w:val="24"/>
          <w:szCs w:val="24"/>
          <w:lang w:val="hy-AM"/>
        </w:rPr>
        <w:t xml:space="preserve"> Հայ ժողովրդի նկատմամբ նախորդ տարի սանձազերծված ադրբեջանաթուրքական 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>ագրեսիայի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ն</w:t>
      </w:r>
      <w:r w:rsidRPr="00FC78B7">
        <w:rPr>
          <w:rFonts w:ascii="GHEA Grapalat" w:hAnsi="GHEA Grapalat"/>
          <w:iCs/>
          <w:sz w:val="24"/>
          <w:szCs w:val="24"/>
          <w:lang w:val="hy-AM"/>
        </w:rPr>
        <w:t xml:space="preserve"> և դրա հետևանքով ստեղծված նոր իրավիճակ</w:t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>ին համա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պատասխան</w:t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>՝ խորհրդաժողովը կատարե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ց</w:t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 xml:space="preserve"> անհրաժեշտ</w:t>
      </w:r>
      <w:r w:rsidR="009E1329" w:rsidRPr="00440A4F">
        <w:rPr>
          <w:rFonts w:ascii="GHEA Grapalat" w:hAnsi="GHEA Grapalat"/>
          <w:iCs/>
          <w:sz w:val="24"/>
          <w:szCs w:val="24"/>
          <w:lang w:val="hy-AM"/>
        </w:rPr>
        <w:t xml:space="preserve"> աշխատակարգային և մարտավարական </w:t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 xml:space="preserve">ճշգրտումներ, 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հստակեցրեց</w:t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 xml:space="preserve"> գործողությունների ծրագիր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ը՝</w:t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 xml:space="preserve"> միտված ավելի ընդար</w:t>
      </w:r>
      <w:r w:rsidR="00535552">
        <w:rPr>
          <w:rFonts w:ascii="GHEA Grapalat" w:hAnsi="GHEA Grapalat"/>
          <w:iCs/>
          <w:sz w:val="24"/>
          <w:szCs w:val="24"/>
          <w:lang w:val="hy-AM"/>
        </w:rPr>
        <w:softHyphen/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 xml:space="preserve">ձակելու Հայ դատի գործունեության 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շրջանակը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EF770A" w:rsidRPr="00FC78B7">
        <w:rPr>
          <w:rFonts w:ascii="GHEA Grapalat" w:hAnsi="GHEA Grapalat"/>
          <w:iCs/>
          <w:sz w:val="24"/>
          <w:szCs w:val="24"/>
          <w:lang w:val="hy-AM"/>
        </w:rPr>
        <w:t>ճշգրտ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ելու</w:t>
      </w:r>
      <w:r w:rsidR="00EF770A" w:rsidRPr="00FC78B7">
        <w:rPr>
          <w:rFonts w:ascii="GHEA Grapalat" w:hAnsi="GHEA Grapalat"/>
          <w:iCs/>
          <w:sz w:val="24"/>
          <w:szCs w:val="24"/>
          <w:lang w:val="hy-AM"/>
        </w:rPr>
        <w:t xml:space="preserve"> թիրախներ</w:t>
      </w:r>
      <w:r w:rsidR="00B4486E" w:rsidRPr="00FC78B7">
        <w:rPr>
          <w:rFonts w:ascii="GHEA Grapalat" w:hAnsi="GHEA Grapalat"/>
          <w:iCs/>
          <w:sz w:val="24"/>
          <w:szCs w:val="24"/>
          <w:lang w:val="hy-AM"/>
        </w:rPr>
        <w:t>ը</w:t>
      </w:r>
      <w:r w:rsidR="009E1329" w:rsidRPr="00FC78B7">
        <w:rPr>
          <w:rFonts w:ascii="GHEA Grapalat" w:hAnsi="GHEA Grapalat"/>
          <w:iCs/>
          <w:sz w:val="24"/>
          <w:szCs w:val="24"/>
          <w:lang w:val="hy-AM"/>
        </w:rPr>
        <w:t>։</w:t>
      </w:r>
      <w:r w:rsidR="009A1980" w:rsidRPr="00FC78B7">
        <w:rPr>
          <w:rFonts w:ascii="GHEA Grapalat" w:hAnsi="GHEA Grapalat"/>
          <w:iCs/>
          <w:sz w:val="24"/>
          <w:szCs w:val="24"/>
          <w:lang w:val="hy-AM"/>
        </w:rPr>
        <w:t xml:space="preserve"> Հատուկ ուշադրություն է դարձվել Հայ դատի հանձնախմբերի և գրասենյակների կարողականությունների զարգաց</w:t>
      </w:r>
      <w:r w:rsidR="005F70E4">
        <w:rPr>
          <w:rFonts w:ascii="GHEA Grapalat" w:hAnsi="GHEA Grapalat"/>
          <w:iCs/>
          <w:sz w:val="24"/>
          <w:szCs w:val="24"/>
          <w:lang w:val="hy-AM"/>
        </w:rPr>
        <w:softHyphen/>
      </w:r>
      <w:r w:rsidR="009A1980" w:rsidRPr="00FC78B7">
        <w:rPr>
          <w:rFonts w:ascii="GHEA Grapalat" w:hAnsi="GHEA Grapalat"/>
          <w:iCs/>
          <w:sz w:val="24"/>
          <w:szCs w:val="24"/>
          <w:lang w:val="hy-AM"/>
        </w:rPr>
        <w:t>մանը՝ ցանցային գործունեության արդյունավետության</w:t>
      </w:r>
      <w:r w:rsidR="009A1980" w:rsidRPr="00440A4F">
        <w:rPr>
          <w:rFonts w:ascii="GHEA Grapalat" w:hAnsi="GHEA Grapalat"/>
          <w:iCs/>
          <w:sz w:val="24"/>
          <w:szCs w:val="24"/>
          <w:lang w:val="hy-AM"/>
        </w:rPr>
        <w:t xml:space="preserve"> բարձրացման համա</w:t>
      </w:r>
      <w:r w:rsidR="00024939">
        <w:rPr>
          <w:rFonts w:ascii="GHEA Grapalat" w:hAnsi="GHEA Grapalat"/>
          <w:iCs/>
          <w:sz w:val="24"/>
          <w:szCs w:val="24"/>
          <w:lang w:val="hy-AM"/>
        </w:rPr>
        <w:softHyphen/>
      </w:r>
      <w:r w:rsidR="009A1980" w:rsidRPr="00440A4F">
        <w:rPr>
          <w:rFonts w:ascii="GHEA Grapalat" w:hAnsi="GHEA Grapalat"/>
          <w:iCs/>
          <w:sz w:val="24"/>
          <w:szCs w:val="24"/>
          <w:lang w:val="hy-AM"/>
        </w:rPr>
        <w:t>տեքստում։</w:t>
      </w:r>
    </w:p>
    <w:p w14:paraId="55442693" w14:textId="19C4BDC6" w:rsidR="00DE2BC1" w:rsidRPr="00A47FCC" w:rsidRDefault="00C66614" w:rsidP="007E2FCB">
      <w:pPr>
        <w:ind w:firstLine="720"/>
        <w:jc w:val="both"/>
        <w:rPr>
          <w:rFonts w:ascii="Cambria Math" w:hAnsi="Cambria Math"/>
          <w:b/>
          <w:iCs/>
          <w:sz w:val="24"/>
          <w:szCs w:val="24"/>
          <w:lang w:val="hy-AM"/>
        </w:rPr>
      </w:pPr>
      <w:r w:rsidRPr="00A47FCC">
        <w:rPr>
          <w:rFonts w:ascii="GHEA Grapalat" w:hAnsi="GHEA Grapalat"/>
          <w:b/>
          <w:iCs/>
          <w:sz w:val="24"/>
          <w:szCs w:val="24"/>
          <w:lang w:val="hy-AM"/>
        </w:rPr>
        <w:lastRenderedPageBreak/>
        <w:t>Քննարկումների արդյունքում խորհրդաժողովն արձանագր</w:t>
      </w:r>
      <w:r w:rsidR="00EF770A" w:rsidRPr="00A47FCC">
        <w:rPr>
          <w:rFonts w:ascii="GHEA Grapalat" w:hAnsi="GHEA Grapalat"/>
          <w:b/>
          <w:iCs/>
          <w:sz w:val="24"/>
          <w:szCs w:val="24"/>
          <w:lang w:val="hy-AM"/>
        </w:rPr>
        <w:t>եց</w:t>
      </w:r>
    </w:p>
    <w:p w14:paraId="3BFF8E4E" w14:textId="115DED98" w:rsidR="00C553D5" w:rsidRDefault="00C66614" w:rsidP="00276514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E1EC0">
        <w:rPr>
          <w:rFonts w:ascii="GHEA Grapalat" w:hAnsi="GHEA Grapalat"/>
          <w:iCs/>
          <w:sz w:val="24"/>
          <w:szCs w:val="24"/>
          <w:lang w:val="hy-AM"/>
        </w:rPr>
        <w:t>Հայ դատի հանձնախմբերն ու գրասենյակները քայլ անգամ չեն նահանջելու հայության շահերի պաշտպանության դիրքերից</w:t>
      </w:r>
      <w:r w:rsidR="00276514" w:rsidRPr="00DE1EC0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DF47C1">
        <w:rPr>
          <w:rFonts w:ascii="GHEA Grapalat" w:hAnsi="GHEA Grapalat"/>
          <w:iCs/>
          <w:sz w:val="24"/>
          <w:szCs w:val="24"/>
          <w:lang w:val="hy-AM"/>
        </w:rPr>
        <w:t>հավելյալ</w:t>
      </w:r>
      <w:r w:rsidR="00276514" w:rsidRPr="00DE1EC0">
        <w:rPr>
          <w:rFonts w:ascii="GHEA Grapalat" w:hAnsi="GHEA Grapalat"/>
          <w:iCs/>
          <w:sz w:val="24"/>
          <w:szCs w:val="24"/>
          <w:lang w:val="hy-AM"/>
        </w:rPr>
        <w:t xml:space="preserve"> թափով լծվելու են նոր նախաձեռնությունների կ</w:t>
      </w:r>
      <w:r w:rsidR="003569ED" w:rsidRPr="00DE1EC0">
        <w:rPr>
          <w:rFonts w:ascii="GHEA Grapalat" w:hAnsi="GHEA Grapalat"/>
          <w:iCs/>
          <w:sz w:val="24"/>
          <w:szCs w:val="24"/>
          <w:lang w:val="hy-AM"/>
        </w:rPr>
        <w:t>ե</w:t>
      </w:r>
      <w:r w:rsidR="00276514" w:rsidRPr="00DE1EC0">
        <w:rPr>
          <w:rFonts w:ascii="GHEA Grapalat" w:hAnsi="GHEA Grapalat"/>
          <w:iCs/>
          <w:sz w:val="24"/>
          <w:szCs w:val="24"/>
          <w:lang w:val="hy-AM"/>
        </w:rPr>
        <w:t>նսագործմանը, որոնք նպատակ են ունենալու նպաստել Հայաստան</w:t>
      </w:r>
      <w:r w:rsidR="00B4486E" w:rsidRPr="00DE1EC0">
        <w:rPr>
          <w:rFonts w:ascii="GHEA Grapalat" w:hAnsi="GHEA Grapalat"/>
          <w:iCs/>
          <w:sz w:val="24"/>
          <w:szCs w:val="24"/>
          <w:lang w:val="hy-AM"/>
        </w:rPr>
        <w:t>ի</w:t>
      </w:r>
      <w:r w:rsidR="00276514" w:rsidRPr="00DE1EC0">
        <w:rPr>
          <w:rFonts w:ascii="GHEA Grapalat" w:hAnsi="GHEA Grapalat"/>
          <w:iCs/>
          <w:sz w:val="24"/>
          <w:szCs w:val="24"/>
          <w:lang w:val="hy-AM"/>
        </w:rPr>
        <w:t xml:space="preserve"> անվտանգության, ժո</w:t>
      </w:r>
      <w:r w:rsidR="00CD39E7">
        <w:rPr>
          <w:rFonts w:ascii="GHEA Grapalat" w:hAnsi="GHEA Grapalat"/>
          <w:iCs/>
          <w:sz w:val="24"/>
          <w:szCs w:val="24"/>
          <w:lang w:val="hy-AM"/>
        </w:rPr>
        <w:t>ղ</w:t>
      </w:r>
      <w:r w:rsidR="00276514" w:rsidRPr="00DE1EC0">
        <w:rPr>
          <w:rFonts w:ascii="GHEA Grapalat" w:hAnsi="GHEA Grapalat"/>
          <w:iCs/>
          <w:sz w:val="24"/>
          <w:szCs w:val="24"/>
          <w:lang w:val="hy-AM"/>
        </w:rPr>
        <w:t>ովրդագրության բարելավման</w:t>
      </w:r>
      <w:r w:rsidR="003569ED" w:rsidRPr="00DE1EC0">
        <w:rPr>
          <w:rFonts w:ascii="GHEA Grapalat" w:hAnsi="GHEA Grapalat"/>
          <w:iCs/>
          <w:sz w:val="24"/>
          <w:szCs w:val="24"/>
          <w:lang w:val="hy-AM"/>
        </w:rPr>
        <w:t>ը</w:t>
      </w:r>
      <w:r w:rsidR="00CD39E7">
        <w:rPr>
          <w:rFonts w:ascii="GHEA Grapalat" w:hAnsi="GHEA Grapalat"/>
          <w:iCs/>
          <w:sz w:val="24"/>
          <w:szCs w:val="24"/>
          <w:lang w:val="hy-AM"/>
        </w:rPr>
        <w:t>,</w:t>
      </w:r>
      <w:r w:rsidR="00276514" w:rsidRPr="00DE1EC0">
        <w:rPr>
          <w:rFonts w:ascii="GHEA Grapalat" w:hAnsi="GHEA Grapalat"/>
          <w:iCs/>
          <w:sz w:val="24"/>
          <w:szCs w:val="24"/>
          <w:lang w:val="hy-AM"/>
        </w:rPr>
        <w:t xml:space="preserve"> տնտեսական զարգացման և ժողովրդավա</w:t>
      </w:r>
      <w:r w:rsidR="00AC41F9" w:rsidRPr="00DE1EC0">
        <w:rPr>
          <w:rFonts w:ascii="GHEA Grapalat" w:hAnsi="GHEA Grapalat"/>
          <w:iCs/>
          <w:sz w:val="24"/>
          <w:szCs w:val="24"/>
          <w:lang w:val="hy-AM"/>
        </w:rPr>
        <w:t>րակա</w:t>
      </w:r>
      <w:r w:rsidR="00276514" w:rsidRPr="00DE1EC0">
        <w:rPr>
          <w:rFonts w:ascii="GHEA Grapalat" w:hAnsi="GHEA Grapalat"/>
          <w:iCs/>
          <w:sz w:val="24"/>
          <w:szCs w:val="24"/>
          <w:lang w:val="hy-AM"/>
        </w:rPr>
        <w:t>ն խնդիրների լուծմանը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43B16CED" w14:textId="078314FD" w:rsidR="00217A97" w:rsidRDefault="00217A97" w:rsidP="00276514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Հայաստանի Հանրապետության անվտանգային համակարգի ուժ</w:t>
      </w:r>
      <w:r w:rsidR="003569ED">
        <w:rPr>
          <w:rFonts w:ascii="GHEA Grapalat" w:hAnsi="GHEA Grapalat"/>
          <w:iCs/>
          <w:sz w:val="24"/>
          <w:szCs w:val="24"/>
          <w:lang w:val="hy-AM"/>
        </w:rPr>
        <w:t>ե</w:t>
      </w:r>
      <w:r>
        <w:rPr>
          <w:rFonts w:ascii="GHEA Grapalat" w:hAnsi="GHEA Grapalat"/>
          <w:iCs/>
          <w:sz w:val="24"/>
          <w:szCs w:val="24"/>
          <w:lang w:val="hy-AM"/>
        </w:rPr>
        <w:t>ղացումը պայմանավորված է արտաքին քաղաքականության հավասարակշռմամբ և բովանդակային հագեցվածությամբ։ Հայաստանը</w:t>
      </w:r>
      <w:r w:rsidR="001C6C09">
        <w:rPr>
          <w:rFonts w:ascii="GHEA Grapalat" w:hAnsi="GHEA Grapalat"/>
          <w:iCs/>
          <w:sz w:val="24"/>
          <w:szCs w:val="24"/>
          <w:lang w:val="hy-AM"/>
        </w:rPr>
        <w:t xml:space="preserve"> պետք է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վստահելի գործընկեր հանդիսանա </w:t>
      </w:r>
      <w:r w:rsidR="001C6C09">
        <w:rPr>
          <w:rFonts w:ascii="GHEA Grapalat" w:hAnsi="GHEA Grapalat"/>
          <w:iCs/>
          <w:sz w:val="24"/>
          <w:szCs w:val="24"/>
          <w:lang w:val="hy-AM"/>
        </w:rPr>
        <w:t>և քաղաքական որոշակի օրակարգ ունեն</w:t>
      </w:r>
      <w:r w:rsidR="003569ED">
        <w:rPr>
          <w:rFonts w:ascii="GHEA Grapalat" w:hAnsi="GHEA Grapalat"/>
          <w:iCs/>
          <w:sz w:val="24"/>
          <w:szCs w:val="24"/>
          <w:lang w:val="hy-AM"/>
        </w:rPr>
        <w:t>ա</w:t>
      </w:r>
      <w:r w:rsidR="001C6C0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lang w:val="hy-AM"/>
        </w:rPr>
        <w:t>ինչպես ռազմավարական դաշնակցի, այնպես էլ ռազմավարական գործընկերների և առհասարակ բարեկամ պետությունների հետ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4E5B4E06" w14:textId="1767458B" w:rsidR="00C553D5" w:rsidRDefault="00276514" w:rsidP="00276514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Արցախյան հիմնախնդ</w:t>
      </w:r>
      <w:r w:rsidR="00E02056">
        <w:rPr>
          <w:rFonts w:ascii="GHEA Grapalat" w:hAnsi="GHEA Grapalat"/>
          <w:iCs/>
          <w:sz w:val="24"/>
          <w:szCs w:val="24"/>
          <w:lang w:val="hy-AM"/>
        </w:rPr>
        <w:t>րի վերջնական ու համապարփակ լուծումը հնարավոր է միջազգային իրավունքով սահմանված կարգով՝</w:t>
      </w:r>
      <w:r w:rsidR="00600977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02056">
        <w:rPr>
          <w:rFonts w:ascii="GHEA Grapalat" w:hAnsi="GHEA Grapalat"/>
          <w:iCs/>
          <w:sz w:val="24"/>
          <w:szCs w:val="24"/>
          <w:lang w:val="hy-AM"/>
        </w:rPr>
        <w:t xml:space="preserve">Արցախի ժողովրդի ազատ ինքնորոշման իրավունքի </w:t>
      </w:r>
      <w:r w:rsidR="00600977">
        <w:rPr>
          <w:rFonts w:ascii="GHEA Grapalat" w:hAnsi="GHEA Grapalat"/>
          <w:iCs/>
          <w:sz w:val="24"/>
          <w:szCs w:val="24"/>
          <w:lang w:val="hy-AM"/>
        </w:rPr>
        <w:t xml:space="preserve">լիակատար </w:t>
      </w:r>
      <w:r w:rsidR="00E02056">
        <w:rPr>
          <w:rFonts w:ascii="GHEA Grapalat" w:hAnsi="GHEA Grapalat"/>
          <w:iCs/>
          <w:sz w:val="24"/>
          <w:szCs w:val="24"/>
          <w:lang w:val="hy-AM"/>
        </w:rPr>
        <w:t>իրացման</w:t>
      </w:r>
      <w:r w:rsidR="00AC41F9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AC41F9" w:rsidRPr="00DE1EC0">
        <w:rPr>
          <w:rFonts w:ascii="GHEA Grapalat" w:hAnsi="GHEA Grapalat"/>
          <w:iCs/>
          <w:sz w:val="24"/>
          <w:szCs w:val="24"/>
          <w:lang w:val="hy-AM"/>
        </w:rPr>
        <w:t>հնարավորության</w:t>
      </w:r>
      <w:r w:rsidR="00E02056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00977">
        <w:rPr>
          <w:rFonts w:ascii="GHEA Grapalat" w:hAnsi="GHEA Grapalat"/>
          <w:iCs/>
          <w:sz w:val="24"/>
          <w:szCs w:val="24"/>
          <w:lang w:val="hy-AM"/>
        </w:rPr>
        <w:t xml:space="preserve">վերականգնման և </w:t>
      </w:r>
      <w:r w:rsidR="00E02056">
        <w:rPr>
          <w:rFonts w:ascii="GHEA Grapalat" w:hAnsi="GHEA Grapalat"/>
          <w:iCs/>
          <w:sz w:val="24"/>
          <w:szCs w:val="24"/>
          <w:lang w:val="hy-AM"/>
        </w:rPr>
        <w:t>ճանաչմա</w:t>
      </w:r>
      <w:r w:rsidR="00600977">
        <w:rPr>
          <w:rFonts w:ascii="GHEA Grapalat" w:hAnsi="GHEA Grapalat"/>
          <w:iCs/>
          <w:sz w:val="24"/>
          <w:szCs w:val="24"/>
          <w:lang w:val="hy-AM"/>
        </w:rPr>
        <w:t>ն</w:t>
      </w:r>
      <w:r w:rsidR="005951DB">
        <w:rPr>
          <w:rFonts w:ascii="GHEA Grapalat" w:hAnsi="GHEA Grapalat"/>
          <w:iCs/>
          <w:sz w:val="24"/>
          <w:szCs w:val="24"/>
          <w:lang w:val="hy-AM"/>
        </w:rPr>
        <w:t>, ինչպես նաև Արցախի Հանրապետության բռնազավթված տարածքների դեօկուպացիայի</w:t>
      </w:r>
      <w:r w:rsidR="00600977">
        <w:rPr>
          <w:rFonts w:ascii="GHEA Grapalat" w:hAnsi="GHEA Grapalat"/>
          <w:iCs/>
          <w:sz w:val="24"/>
          <w:szCs w:val="24"/>
          <w:lang w:val="hy-AM"/>
        </w:rPr>
        <w:t xml:space="preserve"> պարագայում։</w:t>
      </w:r>
      <w:r w:rsidR="005951DB">
        <w:rPr>
          <w:rFonts w:ascii="GHEA Grapalat" w:hAnsi="GHEA Grapalat"/>
          <w:iCs/>
          <w:sz w:val="24"/>
          <w:szCs w:val="24"/>
          <w:lang w:val="hy-AM"/>
        </w:rPr>
        <w:t xml:space="preserve"> Արցախի Հանրապետությունը </w:t>
      </w:r>
      <w:r w:rsidR="000A1402" w:rsidRPr="000A1402">
        <w:rPr>
          <w:rFonts w:ascii="GHEA Grapalat" w:hAnsi="GHEA Grapalat"/>
          <w:iCs/>
          <w:sz w:val="24"/>
          <w:szCs w:val="24"/>
          <w:lang w:val="hy-AM"/>
        </w:rPr>
        <w:t xml:space="preserve">մինչեւ իր </w:t>
      </w:r>
      <w:r w:rsidR="00D12B46">
        <w:rPr>
          <w:rFonts w:ascii="GHEA Grapalat" w:hAnsi="GHEA Grapalat"/>
          <w:iCs/>
          <w:sz w:val="24"/>
          <w:szCs w:val="24"/>
          <w:lang w:val="hy-AM"/>
        </w:rPr>
        <w:t>անկախութ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յ</w:t>
      </w:r>
      <w:r w:rsidR="000A1402" w:rsidRPr="000A1402">
        <w:rPr>
          <w:rFonts w:ascii="GHEA Grapalat" w:hAnsi="GHEA Grapalat"/>
          <w:iCs/>
          <w:sz w:val="24"/>
          <w:szCs w:val="24"/>
          <w:lang w:val="hy-AM"/>
        </w:rPr>
        <w:t>ան լիարժ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ե</w:t>
      </w:r>
      <w:r w:rsidR="000A1402" w:rsidRPr="000A1402">
        <w:rPr>
          <w:rFonts w:ascii="GHEA Grapalat" w:hAnsi="GHEA Grapalat"/>
          <w:iCs/>
          <w:sz w:val="24"/>
          <w:szCs w:val="24"/>
          <w:lang w:val="hy-AM"/>
        </w:rPr>
        <w:t xml:space="preserve">ք ճանաչումը </w:t>
      </w:r>
      <w:r w:rsidR="005951DB">
        <w:rPr>
          <w:rFonts w:ascii="GHEA Grapalat" w:hAnsi="GHEA Grapalat"/>
          <w:iCs/>
          <w:sz w:val="24"/>
          <w:szCs w:val="24"/>
          <w:lang w:val="hy-AM"/>
        </w:rPr>
        <w:t>պետք է ունենա միջազգայնորեն երաշխավորված անվտանգություն և Հայաստանի Հանրապետության հետ անխափան ցամաքային կապ։</w:t>
      </w:r>
      <w:r w:rsidR="00052C7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A1402" w:rsidRPr="000A1402">
        <w:rPr>
          <w:rFonts w:ascii="GHEA Grapalat" w:hAnsi="GHEA Grapalat"/>
          <w:iCs/>
          <w:sz w:val="24"/>
          <w:szCs w:val="24"/>
          <w:lang w:val="hy-AM"/>
        </w:rPr>
        <w:t>Արցախի կարգավիճակի ճշ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տ</w:t>
      </w:r>
      <w:r w:rsidR="000A1402" w:rsidRPr="000A1402">
        <w:rPr>
          <w:rFonts w:ascii="GHEA Grapalat" w:hAnsi="GHEA Grapalat"/>
          <w:iCs/>
          <w:sz w:val="24"/>
          <w:szCs w:val="24"/>
          <w:lang w:val="hy-AM"/>
        </w:rPr>
        <w:t>ման համար պ</w:t>
      </w:r>
      <w:r w:rsidR="000A1402">
        <w:rPr>
          <w:rFonts w:ascii="GHEA Grapalat" w:hAnsi="GHEA Grapalat"/>
          <w:iCs/>
          <w:sz w:val="24"/>
          <w:szCs w:val="24"/>
          <w:lang w:val="hy-AM"/>
        </w:rPr>
        <w:t>ե</w:t>
      </w:r>
      <w:r w:rsidR="000A1402" w:rsidRPr="000A1402">
        <w:rPr>
          <w:rFonts w:ascii="GHEA Grapalat" w:hAnsi="GHEA Grapalat"/>
          <w:iCs/>
          <w:sz w:val="24"/>
          <w:szCs w:val="24"/>
          <w:lang w:val="hy-AM"/>
        </w:rPr>
        <w:t>տք է վերաշխուժանա</w:t>
      </w:r>
      <w:r w:rsidR="000A1402">
        <w:rPr>
          <w:rFonts w:ascii="GHEA Grapalat" w:hAnsi="GHEA Grapalat"/>
          <w:iCs/>
          <w:sz w:val="24"/>
          <w:szCs w:val="24"/>
          <w:lang w:val="hy-AM"/>
        </w:rPr>
        <w:t>ն</w:t>
      </w:r>
      <w:r w:rsidR="00052C78">
        <w:rPr>
          <w:rFonts w:ascii="GHEA Grapalat" w:hAnsi="GHEA Grapalat"/>
          <w:iCs/>
          <w:sz w:val="24"/>
          <w:szCs w:val="24"/>
          <w:lang w:val="hy-AM"/>
        </w:rPr>
        <w:t xml:space="preserve"> ԵԱՀԿ Մինսկի խմբի եռանախագահության միջնորդությամբ բանակցությունները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194E5571" w14:textId="0DB1C91E" w:rsidR="00C553D5" w:rsidRDefault="00600977" w:rsidP="00276514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14B0E">
        <w:rPr>
          <w:rFonts w:ascii="GHEA Grapalat" w:hAnsi="GHEA Grapalat"/>
          <w:iCs/>
          <w:sz w:val="24"/>
          <w:szCs w:val="24"/>
          <w:lang w:val="hy-AM"/>
        </w:rPr>
        <w:t>Հայ դատի հանձնախմբերը</w:t>
      </w:r>
      <w:r w:rsidR="00AC41F9" w:rsidRPr="00D14B0E">
        <w:rPr>
          <w:rFonts w:ascii="GHEA Grapalat" w:hAnsi="GHEA Grapalat"/>
          <w:iCs/>
          <w:sz w:val="24"/>
          <w:szCs w:val="24"/>
          <w:lang w:val="hy-AM"/>
        </w:rPr>
        <w:t>,</w:t>
      </w:r>
      <w:r w:rsidRPr="00D14B0E">
        <w:rPr>
          <w:rFonts w:ascii="GHEA Grapalat" w:hAnsi="GHEA Grapalat"/>
          <w:iCs/>
          <w:sz w:val="24"/>
          <w:szCs w:val="24"/>
          <w:lang w:val="hy-AM"/>
        </w:rPr>
        <w:t xml:space="preserve"> Վաշինգտոնում գրանցված «Հայկական իրավական կենտրոնի» հետ</w:t>
      </w:r>
      <w:r w:rsidR="00AC41F9" w:rsidRPr="00D14B0E">
        <w:rPr>
          <w:rFonts w:ascii="GHEA Grapalat" w:hAnsi="GHEA Grapalat"/>
          <w:iCs/>
          <w:sz w:val="24"/>
          <w:szCs w:val="24"/>
          <w:lang w:val="hy-AM"/>
        </w:rPr>
        <w:t>,</w:t>
      </w:r>
      <w:r w:rsidRPr="00D14B0E">
        <w:rPr>
          <w:rFonts w:ascii="GHEA Grapalat" w:hAnsi="GHEA Grapalat"/>
          <w:iCs/>
          <w:sz w:val="24"/>
          <w:szCs w:val="24"/>
          <w:lang w:val="hy-AM"/>
        </w:rPr>
        <w:t xml:space="preserve"> շարունակելու են միջազգային դատական գործընթացներում հետապնդել հայ ռազմագերիների խնդիրը՝ Ադրբեջանի դեմ ներկայացնելով բազմաբնույթ դատական գործեր, որոնք վերաբերում են նաև մարդկության դեմ ուղղված պատերազմական հանցագործություններին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78CB285E" w14:textId="7C56CD57" w:rsidR="00C553D5" w:rsidRDefault="00600977" w:rsidP="00276514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14B0E">
        <w:rPr>
          <w:rFonts w:ascii="GHEA Grapalat" w:hAnsi="GHEA Grapalat"/>
          <w:iCs/>
          <w:sz w:val="24"/>
          <w:szCs w:val="24"/>
          <w:lang w:val="hy-AM"/>
        </w:rPr>
        <w:t>Հայ դատի հանձնախմբերն ու գրասենյակները հետևողական աշխատանք են տանելու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14B0E">
        <w:rPr>
          <w:rFonts w:ascii="GHEA Grapalat" w:hAnsi="GHEA Grapalat"/>
          <w:iCs/>
          <w:sz w:val="24"/>
          <w:szCs w:val="24"/>
          <w:lang w:val="hy-AM"/>
        </w:rPr>
        <w:t>Արցախի</w:t>
      </w:r>
      <w:r w:rsidR="00D14B0E">
        <w:rPr>
          <w:rFonts w:ascii="GHEA Grapalat" w:hAnsi="GHEA Grapalat"/>
          <w:iCs/>
          <w:sz w:val="24"/>
          <w:szCs w:val="24"/>
          <w:lang w:val="hy-AM"/>
        </w:rPr>
        <w:t>,</w:t>
      </w:r>
      <w:r w:rsidR="006F3B98" w:rsidRPr="00D14B0E">
        <w:rPr>
          <w:rFonts w:ascii="GHEA Grapalat" w:hAnsi="GHEA Grapalat"/>
          <w:iCs/>
          <w:sz w:val="24"/>
          <w:szCs w:val="24"/>
          <w:lang w:val="hy-AM"/>
        </w:rPr>
        <w:t xml:space="preserve"> ներառյալ ներկայում ադրբեջանական բռնագրավման տակ գտնվող </w:t>
      </w:r>
      <w:r w:rsidR="00AC41F9" w:rsidRPr="00D14B0E">
        <w:rPr>
          <w:rFonts w:ascii="GHEA Grapalat" w:hAnsi="GHEA Grapalat"/>
          <w:iCs/>
          <w:sz w:val="24"/>
          <w:szCs w:val="24"/>
          <w:lang w:val="hy-AM"/>
        </w:rPr>
        <w:t>նրա</w:t>
      </w:r>
      <w:ins w:id="0" w:author="Acer" w:date="2021-12-05T17:53:00Z">
        <w:r w:rsidR="00AC41F9" w:rsidRPr="00D14B0E">
          <w:rPr>
            <w:rFonts w:ascii="GHEA Grapalat" w:hAnsi="GHEA Grapalat"/>
            <w:iCs/>
            <w:sz w:val="24"/>
            <w:szCs w:val="24"/>
            <w:lang w:val="hy-AM"/>
          </w:rPr>
          <w:t xml:space="preserve"> </w:t>
        </w:r>
      </w:ins>
      <w:r w:rsidR="006F3B98" w:rsidRPr="00D14B0E">
        <w:rPr>
          <w:rFonts w:ascii="GHEA Grapalat" w:hAnsi="GHEA Grapalat"/>
          <w:iCs/>
          <w:sz w:val="24"/>
          <w:szCs w:val="24"/>
          <w:lang w:val="hy-AM"/>
        </w:rPr>
        <w:t>հատվածներում</w:t>
      </w:r>
      <w:r w:rsidR="00D14B0E">
        <w:rPr>
          <w:rFonts w:ascii="GHEA Grapalat" w:hAnsi="GHEA Grapalat"/>
          <w:iCs/>
          <w:sz w:val="24"/>
          <w:szCs w:val="24"/>
          <w:lang w:val="hy-AM"/>
        </w:rPr>
        <w:t>,</w:t>
      </w:r>
      <w:r w:rsidRPr="00D14B0E">
        <w:rPr>
          <w:rFonts w:ascii="GHEA Grapalat" w:hAnsi="GHEA Grapalat"/>
          <w:iCs/>
          <w:sz w:val="24"/>
          <w:szCs w:val="24"/>
          <w:lang w:val="hy-AM"/>
        </w:rPr>
        <w:t xml:space="preserve"> հայկական մշակութային ժառանգության</w:t>
      </w:r>
      <w:r w:rsidR="008674AB" w:rsidRPr="00D14B0E">
        <w:rPr>
          <w:rFonts w:ascii="GHEA Grapalat" w:hAnsi="GHEA Grapalat"/>
          <w:iCs/>
          <w:sz w:val="24"/>
          <w:szCs w:val="24"/>
          <w:lang w:val="hy-AM"/>
        </w:rPr>
        <w:t xml:space="preserve"> և</w:t>
      </w:r>
      <w:r w:rsidRPr="00D14B0E">
        <w:rPr>
          <w:rFonts w:ascii="GHEA Grapalat" w:hAnsi="GHEA Grapalat"/>
          <w:iCs/>
          <w:sz w:val="24"/>
          <w:szCs w:val="24"/>
          <w:lang w:val="hy-AM"/>
        </w:rPr>
        <w:t xml:space="preserve"> դրա հայկական պատկա</w:t>
      </w:r>
      <w:r w:rsidR="00373302">
        <w:rPr>
          <w:rFonts w:ascii="GHEA Grapalat" w:hAnsi="GHEA Grapalat"/>
          <w:iCs/>
          <w:sz w:val="24"/>
          <w:szCs w:val="24"/>
          <w:lang w:val="hy-AM"/>
        </w:rPr>
        <w:softHyphen/>
      </w:r>
      <w:r w:rsidRPr="00D14B0E">
        <w:rPr>
          <w:rFonts w:ascii="GHEA Grapalat" w:hAnsi="GHEA Grapalat"/>
          <w:iCs/>
          <w:sz w:val="24"/>
          <w:szCs w:val="24"/>
          <w:lang w:val="hy-AM"/>
        </w:rPr>
        <w:t xml:space="preserve">նելության </w:t>
      </w:r>
      <w:r w:rsidR="008674AB" w:rsidRPr="00D14B0E">
        <w:rPr>
          <w:rFonts w:ascii="GHEA Grapalat" w:hAnsi="GHEA Grapalat"/>
          <w:iCs/>
          <w:sz w:val="24"/>
          <w:szCs w:val="24"/>
          <w:lang w:val="hy-AM"/>
        </w:rPr>
        <w:t xml:space="preserve">պահպանման </w:t>
      </w:r>
      <w:r w:rsidRPr="00D14B0E">
        <w:rPr>
          <w:rFonts w:ascii="GHEA Grapalat" w:hAnsi="GHEA Grapalat"/>
          <w:iCs/>
          <w:sz w:val="24"/>
          <w:szCs w:val="24"/>
          <w:lang w:val="hy-AM"/>
        </w:rPr>
        <w:t>ուղղությամբ՝ աշխատելով խնդրով մտահոգ պետությունների, միջազգային մշակութային և կրոնական կազմակերպությունների հետ</w:t>
      </w:r>
      <w:r w:rsidR="00D12B46" w:rsidRPr="00D12B4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2470BDC1" w14:textId="0E6FB226" w:rsidR="00C553D5" w:rsidRDefault="00D12B46" w:rsidP="008674AB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12B46">
        <w:rPr>
          <w:rFonts w:ascii="GHEA Grapalat" w:hAnsi="GHEA Grapalat"/>
          <w:iCs/>
          <w:sz w:val="24"/>
          <w:szCs w:val="24"/>
          <w:lang w:val="hy-AM"/>
        </w:rPr>
        <w:t>Շ</w:t>
      </w:r>
      <w:r w:rsidR="00AC41F9" w:rsidRPr="00D14B0E">
        <w:rPr>
          <w:rFonts w:ascii="GHEA Grapalat" w:hAnsi="GHEA Grapalat"/>
          <w:iCs/>
          <w:sz w:val="24"/>
          <w:szCs w:val="24"/>
          <w:lang w:val="hy-AM"/>
        </w:rPr>
        <w:t xml:space="preserve">արունակվելու </w:t>
      </w:r>
      <w:r w:rsidR="008674AB" w:rsidRPr="00D14B0E">
        <w:rPr>
          <w:rFonts w:ascii="GHEA Grapalat" w:hAnsi="GHEA Grapalat"/>
          <w:iCs/>
          <w:sz w:val="24"/>
          <w:szCs w:val="24"/>
          <w:lang w:val="hy-AM"/>
        </w:rPr>
        <w:t>է Հայոց ցեղասպանության միջազգային ճանաչման և հատուցման</w:t>
      </w:r>
      <w:r w:rsidR="006F3B98" w:rsidRPr="00D14B0E">
        <w:rPr>
          <w:rFonts w:ascii="GHEA Grapalat" w:hAnsi="GHEA Grapalat"/>
          <w:iCs/>
          <w:sz w:val="24"/>
          <w:szCs w:val="24"/>
          <w:lang w:val="hy-AM"/>
        </w:rPr>
        <w:t xml:space="preserve"> հետապ</w:t>
      </w:r>
      <w:r w:rsidR="00350533" w:rsidRPr="00D14B0E">
        <w:rPr>
          <w:rFonts w:ascii="GHEA Grapalat" w:hAnsi="GHEA Grapalat"/>
          <w:iCs/>
          <w:sz w:val="24"/>
          <w:szCs w:val="24"/>
          <w:lang w:val="hy-AM"/>
        </w:rPr>
        <w:t>ն</w:t>
      </w:r>
      <w:r w:rsidR="00AC41F9" w:rsidRPr="00D14B0E">
        <w:rPr>
          <w:rFonts w:ascii="GHEA Grapalat" w:hAnsi="GHEA Grapalat"/>
          <w:iCs/>
          <w:sz w:val="24"/>
          <w:szCs w:val="24"/>
          <w:lang w:val="hy-AM"/>
        </w:rPr>
        <w:t>դ</w:t>
      </w:r>
      <w:r w:rsidR="006F3B98" w:rsidRPr="00D14B0E">
        <w:rPr>
          <w:rFonts w:ascii="GHEA Grapalat" w:hAnsi="GHEA Grapalat"/>
          <w:iCs/>
          <w:sz w:val="24"/>
          <w:szCs w:val="24"/>
          <w:lang w:val="hy-AM"/>
        </w:rPr>
        <w:t>ման</w:t>
      </w:r>
      <w:r w:rsidR="008674AB" w:rsidRPr="00D14B0E">
        <w:rPr>
          <w:rFonts w:ascii="GHEA Grapalat" w:hAnsi="GHEA Grapalat"/>
          <w:iCs/>
          <w:sz w:val="24"/>
          <w:szCs w:val="24"/>
          <w:lang w:val="hy-AM"/>
        </w:rPr>
        <w:t xml:space="preserve"> գործընթացը։ Հայոց ցեղասպանության դատապարտումն ու հետևանքների հնարավորինս հաղթահարումը</w:t>
      </w:r>
      <w:r w:rsidR="005951DB" w:rsidRPr="00D14B0E">
        <w:rPr>
          <w:rFonts w:ascii="GHEA Grapalat" w:hAnsi="GHEA Grapalat"/>
          <w:iCs/>
          <w:sz w:val="24"/>
          <w:szCs w:val="24"/>
          <w:lang w:val="hy-AM"/>
        </w:rPr>
        <w:t xml:space="preserve"> պետք է ամրապնդվի որպես միջազգային խնդիր՝ մարդկության նկատմամբ հետագա ցեղասպան գործողությունների կանխման համատեքստում</w:t>
      </w:r>
      <w:r w:rsidRPr="00D12B4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071C7EA7" w14:textId="13EB60C7" w:rsidR="00C553D5" w:rsidRDefault="00335B14" w:rsidP="008674AB">
      <w:pPr>
        <w:numPr>
          <w:ilvl w:val="0"/>
          <w:numId w:val="3"/>
        </w:numPr>
        <w:ind w:left="0" w:firstLine="90"/>
        <w:jc w:val="both"/>
        <w:rPr>
          <w:rFonts w:ascii="Sylfaen" w:hAnsi="Sylfaen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Թուրքիայի ներկա պահվածքը և ագրեսիվ քաղաքական վարքը պետք է ուշադրության արժանանա ՄԱԿ-ի 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>ա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նվտանգության խորհդրի կողմից՝ իբրև գլոբալ սպառնալիք։ </w:t>
      </w:r>
      <w:r w:rsidR="005951DB" w:rsidRPr="00DE1EC0">
        <w:rPr>
          <w:rFonts w:ascii="GHEA Grapalat" w:hAnsi="GHEA Grapalat"/>
          <w:iCs/>
          <w:sz w:val="24"/>
          <w:szCs w:val="24"/>
          <w:lang w:val="hy-AM"/>
        </w:rPr>
        <w:t xml:space="preserve">Թուրքիան, իր պանթուրքական անթաքույց նկրտումներով, վեր է ածվել միջազգային հարաբերությունները կազմաքանդող և իրեն հարակից գրեթե բոլոր տարածաշրջաններն </w:t>
      </w:r>
      <w:r w:rsidR="005951DB" w:rsidRPr="00DE1EC0">
        <w:rPr>
          <w:rFonts w:ascii="GHEA Grapalat" w:hAnsi="GHEA Grapalat"/>
          <w:iCs/>
          <w:sz w:val="24"/>
          <w:szCs w:val="24"/>
          <w:lang w:val="hy-AM"/>
        </w:rPr>
        <w:lastRenderedPageBreak/>
        <w:t>ապակայունացնող գործոնի</w:t>
      </w:r>
      <w:r w:rsidR="00F00262" w:rsidRPr="00DE1EC0">
        <w:rPr>
          <w:rFonts w:ascii="GHEA Grapalat" w:hAnsi="GHEA Grapalat"/>
          <w:iCs/>
          <w:sz w:val="24"/>
          <w:szCs w:val="24"/>
          <w:lang w:val="hy-AM"/>
        </w:rPr>
        <w:t xml:space="preserve">։ Արցախյան </w:t>
      </w:r>
      <w:r w:rsidR="006F3B98" w:rsidRPr="00DE1EC0">
        <w:rPr>
          <w:rFonts w:ascii="GHEA Grapalat" w:hAnsi="GHEA Grapalat"/>
          <w:iCs/>
          <w:sz w:val="24"/>
          <w:szCs w:val="24"/>
          <w:lang w:val="hy-AM"/>
        </w:rPr>
        <w:t xml:space="preserve">44-օրյա  </w:t>
      </w:r>
      <w:r w:rsidR="00F00262" w:rsidRPr="00DE1EC0">
        <w:rPr>
          <w:rFonts w:ascii="GHEA Grapalat" w:hAnsi="GHEA Grapalat"/>
          <w:iCs/>
          <w:sz w:val="24"/>
          <w:szCs w:val="24"/>
          <w:lang w:val="hy-AM"/>
        </w:rPr>
        <w:t>պատերազմի հրահրմամբ, ապա դրանում ուղղակի ներգրավ</w:t>
      </w:r>
      <w:r w:rsidR="007416B9">
        <w:rPr>
          <w:rFonts w:ascii="GHEA Grapalat" w:hAnsi="GHEA Grapalat"/>
          <w:iCs/>
          <w:sz w:val="24"/>
          <w:szCs w:val="24"/>
          <w:lang w:val="hy-AM"/>
        </w:rPr>
        <w:softHyphen/>
      </w:r>
      <w:r w:rsidR="00F00262" w:rsidRPr="00DE1EC0">
        <w:rPr>
          <w:rFonts w:ascii="GHEA Grapalat" w:hAnsi="GHEA Grapalat"/>
          <w:iCs/>
          <w:sz w:val="24"/>
          <w:szCs w:val="24"/>
          <w:lang w:val="hy-AM"/>
        </w:rPr>
        <w:t>մամբ՝ Թուրքիան</w:t>
      </w:r>
      <w:r w:rsidR="00350533" w:rsidRPr="00DE1EC0">
        <w:rPr>
          <w:rFonts w:ascii="GHEA Grapalat" w:hAnsi="GHEA Grapalat"/>
          <w:iCs/>
          <w:sz w:val="24"/>
          <w:szCs w:val="24"/>
          <w:lang w:val="hy-AM"/>
        </w:rPr>
        <w:t>,</w:t>
      </w:r>
      <w:r w:rsidR="00F00262" w:rsidRPr="00DE1EC0">
        <w:rPr>
          <w:rFonts w:ascii="GHEA Grapalat" w:hAnsi="GHEA Grapalat"/>
          <w:iCs/>
          <w:sz w:val="24"/>
          <w:szCs w:val="24"/>
          <w:lang w:val="hy-AM"/>
        </w:rPr>
        <w:t xml:space="preserve"> ըստ էության</w:t>
      </w:r>
      <w:r w:rsidR="00350533" w:rsidRPr="00DE1EC0">
        <w:rPr>
          <w:rFonts w:ascii="GHEA Grapalat" w:hAnsi="GHEA Grapalat"/>
          <w:iCs/>
          <w:sz w:val="24"/>
          <w:szCs w:val="24"/>
          <w:lang w:val="hy-AM"/>
        </w:rPr>
        <w:t>,</w:t>
      </w:r>
      <w:r w:rsidR="00F00262" w:rsidRPr="00DE1EC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50533" w:rsidRPr="00DE1EC0">
        <w:rPr>
          <w:rFonts w:ascii="GHEA Grapalat" w:hAnsi="GHEA Grapalat"/>
          <w:iCs/>
          <w:sz w:val="24"/>
          <w:szCs w:val="24"/>
          <w:lang w:val="hy-AM"/>
        </w:rPr>
        <w:t xml:space="preserve">իրեն </w:t>
      </w:r>
      <w:r w:rsidR="00F00262" w:rsidRPr="00DE1EC0">
        <w:rPr>
          <w:rFonts w:ascii="GHEA Grapalat" w:hAnsi="GHEA Grapalat"/>
          <w:iCs/>
          <w:sz w:val="24"/>
          <w:szCs w:val="24"/>
          <w:lang w:val="hy-AM"/>
        </w:rPr>
        <w:t>դուրս է դրել միջազգային հարաբերությունների իրավակարգավորման տիրույթից</w:t>
      </w:r>
      <w:r w:rsidR="005B27B6" w:rsidRPr="005B27B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333AAC6E" w14:textId="55D4C809" w:rsidR="00C553D5" w:rsidRDefault="00F00262" w:rsidP="008674AB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Թուրքիայի ներկա սանձարձակ պահվածքը խթանող գործոններից մեկն էլ այդ պետության նախկին ու ներկա </w:t>
      </w:r>
      <w:r w:rsidR="009A721E">
        <w:rPr>
          <w:rFonts w:ascii="GHEA Grapalat" w:hAnsi="GHEA Grapalat"/>
          <w:iCs/>
          <w:sz w:val="24"/>
          <w:szCs w:val="24"/>
          <w:lang w:val="hy-AM"/>
        </w:rPr>
        <w:t>բռնությունների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iCs/>
          <w:sz w:val="24"/>
          <w:szCs w:val="24"/>
          <w:lang w:val="hy-AM"/>
        </w:rPr>
        <w:t>ոճրագործությունների, այդ թվում Հայոց ցեղասպանության համար միջազգային պատասխանատվության չենթարկվելու հետևանք</w:t>
      </w:r>
      <w:r w:rsidRPr="00751EFC">
        <w:rPr>
          <w:rFonts w:ascii="GHEA Grapalat" w:hAnsi="GHEA Grapalat"/>
          <w:iCs/>
          <w:sz w:val="24"/>
          <w:szCs w:val="24"/>
          <w:lang w:val="hy-AM"/>
        </w:rPr>
        <w:t xml:space="preserve"> է</w:t>
      </w:r>
      <w:r w:rsidR="005B27B6" w:rsidRPr="005B27B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30952AD8" w14:textId="6B3389CF" w:rsidR="008E7CFD" w:rsidRPr="00751EFC" w:rsidRDefault="008E7CFD" w:rsidP="008E7CFD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Հայաստանի իշխանություններին </w:t>
      </w:r>
      <w:r w:rsidR="000F78D8">
        <w:rPr>
          <w:rFonts w:ascii="GHEA Grapalat" w:hAnsi="GHEA Grapalat"/>
          <w:iCs/>
          <w:sz w:val="24"/>
          <w:szCs w:val="24"/>
          <w:lang w:val="hy-AM"/>
        </w:rPr>
        <w:t xml:space="preserve">շարունակելու ենք </w:t>
      </w:r>
      <w:r>
        <w:rPr>
          <w:rFonts w:ascii="GHEA Grapalat" w:hAnsi="GHEA Grapalat"/>
          <w:iCs/>
          <w:sz w:val="24"/>
          <w:szCs w:val="24"/>
          <w:lang w:val="hy-AM"/>
        </w:rPr>
        <w:t>խստորեն հորդոր</w:t>
      </w:r>
      <w:r w:rsidR="000F78D8">
        <w:rPr>
          <w:rFonts w:ascii="GHEA Grapalat" w:hAnsi="GHEA Grapalat"/>
          <w:iCs/>
          <w:sz w:val="24"/>
          <w:szCs w:val="24"/>
          <w:lang w:val="hy-AM"/>
        </w:rPr>
        <w:t>ել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և զգուշացն</w:t>
      </w:r>
      <w:r w:rsidR="000F78D8">
        <w:rPr>
          <w:rFonts w:ascii="GHEA Grapalat" w:hAnsi="GHEA Grapalat"/>
          <w:iCs/>
          <w:sz w:val="24"/>
          <w:szCs w:val="24"/>
          <w:lang w:val="hy-AM"/>
        </w:rPr>
        <w:t>ել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՝ </w:t>
      </w:r>
      <w:r w:rsidRPr="008E7CFD">
        <w:rPr>
          <w:rFonts w:ascii="GHEA Grapalat" w:hAnsi="GHEA Grapalat"/>
          <w:iCs/>
          <w:sz w:val="24"/>
          <w:szCs w:val="24"/>
          <w:lang w:val="hy-AM"/>
        </w:rPr>
        <w:t>Հայաստան-Թուրքիա քաղաքական երկխոսության պարագայում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կասկածի</w:t>
      </w:r>
      <w:r w:rsidRPr="008E7CFD">
        <w:rPr>
          <w:rFonts w:ascii="GHEA Grapalat" w:hAnsi="GHEA Grapalat"/>
          <w:iCs/>
          <w:sz w:val="24"/>
          <w:szCs w:val="24"/>
          <w:lang w:val="hy-AM"/>
        </w:rPr>
        <w:t xml:space="preserve"> չեն կարող </w:t>
      </w:r>
      <w:r w:rsidR="0001005A">
        <w:rPr>
          <w:rFonts w:ascii="GHEA Grapalat" w:hAnsi="GHEA Grapalat"/>
          <w:iCs/>
          <w:sz w:val="24"/>
          <w:szCs w:val="24"/>
          <w:lang w:val="hy-AM"/>
        </w:rPr>
        <w:t>ենթարկ</w:t>
      </w:r>
      <w:r w:rsidR="0001005A" w:rsidRPr="008E7CFD">
        <w:rPr>
          <w:rFonts w:ascii="GHEA Grapalat" w:hAnsi="GHEA Grapalat"/>
          <w:iCs/>
          <w:sz w:val="24"/>
          <w:szCs w:val="24"/>
          <w:lang w:val="hy-AM"/>
        </w:rPr>
        <w:t xml:space="preserve">վել </w:t>
      </w:r>
      <w:r w:rsidRPr="008E7CFD">
        <w:rPr>
          <w:rFonts w:ascii="GHEA Grapalat" w:hAnsi="GHEA Grapalat"/>
          <w:iCs/>
          <w:sz w:val="24"/>
          <w:szCs w:val="24"/>
          <w:lang w:val="hy-AM"/>
        </w:rPr>
        <w:t xml:space="preserve">մեր </w:t>
      </w:r>
      <w:r w:rsidR="00751EFC">
        <w:rPr>
          <w:rFonts w:ascii="GHEA Grapalat" w:hAnsi="GHEA Grapalat"/>
          <w:iCs/>
          <w:sz w:val="24"/>
          <w:szCs w:val="24"/>
          <w:lang w:val="hy-AM"/>
        </w:rPr>
        <w:t xml:space="preserve">հայրենիքի գերիշխանությունը, հայ </w:t>
      </w:r>
      <w:r w:rsidRPr="008E7CFD">
        <w:rPr>
          <w:rFonts w:ascii="GHEA Grapalat" w:hAnsi="GHEA Grapalat"/>
          <w:iCs/>
          <w:sz w:val="24"/>
          <w:szCs w:val="24"/>
          <w:lang w:val="hy-AM"/>
        </w:rPr>
        <w:t>ժողովրդի անժամանցելի իրավունքներն ու արժանապատվությունը</w:t>
      </w:r>
      <w:r w:rsidR="009971C9">
        <w:rPr>
          <w:rFonts w:ascii="GHEA Grapalat" w:hAnsi="GHEA Grapalat"/>
          <w:iCs/>
          <w:sz w:val="24"/>
          <w:szCs w:val="24"/>
          <w:lang w:val="hy-AM"/>
        </w:rPr>
        <w:t>.</w:t>
      </w:r>
    </w:p>
    <w:p w14:paraId="65995FEE" w14:textId="257E634B" w:rsidR="00DE2BC1" w:rsidRPr="00DE1EC0" w:rsidRDefault="008E7CFD" w:rsidP="008E7CFD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E1EC0">
        <w:rPr>
          <w:rFonts w:ascii="GHEA Grapalat" w:hAnsi="GHEA Grapalat"/>
          <w:iCs/>
          <w:sz w:val="24"/>
          <w:szCs w:val="24"/>
          <w:lang w:val="hy-AM"/>
        </w:rPr>
        <w:t>Հայաստանի ներկա իշխանությունների քաղաքական վարքը, այդ թվում Թուրքիային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ins w:id="1" w:author="Acer" w:date="2021-12-05T18:00:00Z">
        <w:r w:rsidR="00350533" w:rsidRPr="00DE1EC0">
          <w:rPr>
            <w:rFonts w:ascii="GHEA Grapalat" w:hAnsi="GHEA Grapalat"/>
            <w:iCs/>
            <w:sz w:val="24"/>
            <w:szCs w:val="24"/>
            <w:lang w:val="hy-AM"/>
          </w:rPr>
          <w:t xml:space="preserve"> </w:t>
        </w:r>
      </w:ins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>Հայաստան-Ադրբեջան սահմանին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 xml:space="preserve"> առնչվող տարերային հայտարարությունները</w:t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>, ինչպես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>նա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 xml:space="preserve">և </w:t>
      </w:r>
      <w:r w:rsidR="00217A97" w:rsidRPr="00DE1EC0">
        <w:rPr>
          <w:rFonts w:ascii="GHEA Grapalat" w:hAnsi="GHEA Grapalat"/>
          <w:iCs/>
          <w:sz w:val="24"/>
          <w:szCs w:val="24"/>
          <w:lang w:val="hy-AM"/>
        </w:rPr>
        <w:t>Արցախյան հիմնախնդրում անհստակությունը</w:t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 xml:space="preserve"> ոչ միայն հարվածում </w:t>
      </w:r>
      <w:r w:rsidR="00350533" w:rsidRPr="00DE1EC0">
        <w:rPr>
          <w:rFonts w:ascii="GHEA Grapalat" w:hAnsi="GHEA Grapalat"/>
          <w:iCs/>
          <w:sz w:val="24"/>
          <w:szCs w:val="24"/>
          <w:lang w:val="hy-AM"/>
        </w:rPr>
        <w:t>են</w:t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 xml:space="preserve"> հայոց պետականու</w:t>
      </w:r>
      <w:r w:rsidR="00A51864">
        <w:rPr>
          <w:rFonts w:ascii="GHEA Grapalat" w:hAnsi="GHEA Grapalat"/>
          <w:iCs/>
          <w:sz w:val="24"/>
          <w:szCs w:val="24"/>
          <w:lang w:val="hy-AM"/>
        </w:rPr>
        <w:softHyphen/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>թյան անվտանգությանն ու ազգային-պետական շահերին</w:t>
      </w:r>
      <w:r w:rsidR="00217A97" w:rsidRPr="00DE1EC0">
        <w:rPr>
          <w:rFonts w:ascii="GHEA Grapalat" w:hAnsi="GHEA Grapalat"/>
          <w:iCs/>
          <w:sz w:val="24"/>
          <w:szCs w:val="24"/>
          <w:lang w:val="hy-AM"/>
        </w:rPr>
        <w:t>,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>այլ</w:t>
      </w:r>
      <w:r w:rsidR="00DE1EC0" w:rsidRPr="00DE1EC0">
        <w:rPr>
          <w:rFonts w:ascii="GHEA Grapalat" w:hAnsi="GHEA Grapalat"/>
          <w:iCs/>
          <w:sz w:val="24"/>
          <w:szCs w:val="24"/>
          <w:lang w:val="hy-AM"/>
        </w:rPr>
        <w:t>եւ</w:t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 xml:space="preserve">խոչընդոտում </w:t>
      </w:r>
      <w:r w:rsidR="00350533" w:rsidRPr="00DE1EC0">
        <w:rPr>
          <w:rFonts w:ascii="GHEA Grapalat" w:hAnsi="GHEA Grapalat"/>
          <w:iCs/>
          <w:sz w:val="24"/>
          <w:szCs w:val="24"/>
          <w:lang w:val="hy-AM"/>
        </w:rPr>
        <w:t>են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 xml:space="preserve"> Հայ դատի հանձնախմբերի և գրասենյակների գործունեությ</w:t>
      </w:r>
      <w:r w:rsidR="00350533" w:rsidRPr="00DE1EC0">
        <w:rPr>
          <w:rFonts w:ascii="GHEA Grapalat" w:hAnsi="GHEA Grapalat"/>
          <w:iCs/>
          <w:sz w:val="24"/>
          <w:szCs w:val="24"/>
          <w:lang w:val="hy-AM"/>
        </w:rPr>
        <w:t>ա</w:t>
      </w:r>
      <w:r w:rsidRPr="00DE1EC0">
        <w:rPr>
          <w:rFonts w:ascii="GHEA Grapalat" w:hAnsi="GHEA Grapalat"/>
          <w:iCs/>
          <w:sz w:val="24"/>
          <w:szCs w:val="24"/>
          <w:lang w:val="hy-AM"/>
        </w:rPr>
        <w:t>ն</w:t>
      </w:r>
      <w:r w:rsidR="00217A97" w:rsidRPr="00DE1EC0">
        <w:rPr>
          <w:rFonts w:ascii="GHEA Grapalat" w:hAnsi="GHEA Grapalat"/>
          <w:iCs/>
          <w:sz w:val="24"/>
          <w:szCs w:val="24"/>
          <w:lang w:val="hy-AM"/>
        </w:rPr>
        <w:t>ը</w:t>
      </w:r>
      <w:r w:rsidR="001E4372" w:rsidRPr="00DE1EC0">
        <w:rPr>
          <w:rFonts w:ascii="GHEA Grapalat" w:hAnsi="GHEA Grapalat"/>
          <w:iCs/>
          <w:sz w:val="24"/>
          <w:szCs w:val="24"/>
          <w:lang w:val="hy-AM"/>
        </w:rPr>
        <w:t xml:space="preserve"> վերոհիշյալ ուղղություններով</w:t>
      </w:r>
      <w:r w:rsidR="005B27B6" w:rsidRPr="005B27B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480227E5" w14:textId="06B972BC" w:rsidR="00462544" w:rsidRDefault="00350533" w:rsidP="008E7CFD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6F2E8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B27B6" w:rsidRPr="005B27B6">
        <w:rPr>
          <w:rFonts w:ascii="GHEA Grapalat" w:hAnsi="GHEA Grapalat"/>
          <w:iCs/>
          <w:sz w:val="24"/>
          <w:szCs w:val="24"/>
          <w:lang w:val="hy-AM"/>
        </w:rPr>
        <w:t>Ք</w:t>
      </w:r>
      <w:r w:rsidRPr="006F2E8B">
        <w:rPr>
          <w:rFonts w:ascii="GHEA Grapalat" w:hAnsi="GHEA Grapalat"/>
          <w:iCs/>
          <w:sz w:val="24"/>
          <w:szCs w:val="24"/>
          <w:lang w:val="hy-AM"/>
        </w:rPr>
        <w:t>ննարկելով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62544">
        <w:rPr>
          <w:rFonts w:ascii="GHEA Grapalat" w:hAnsi="GHEA Grapalat"/>
          <w:iCs/>
          <w:sz w:val="24"/>
          <w:szCs w:val="24"/>
          <w:lang w:val="hy-AM"/>
        </w:rPr>
        <w:t>Մերձավոր Արևելքի երկրներում ստեղծված տագնապալի կացությունը՝ Հայ դատի հանձնախմբերն ու գրասենյակները շարունակելու են հատուկ ուշադրության տակ պահել Մերձավոր Արևելքի</w:t>
      </w:r>
      <w:r w:rsidR="00F6184F">
        <w:rPr>
          <w:rFonts w:ascii="GHEA Grapalat" w:hAnsi="GHEA Grapalat"/>
          <w:iCs/>
          <w:sz w:val="24"/>
          <w:szCs w:val="24"/>
          <w:lang w:val="hy-AM"/>
        </w:rPr>
        <w:t>, հատկապես Սիրիայի</w:t>
      </w:r>
      <w:r w:rsidR="00061DFC">
        <w:rPr>
          <w:rFonts w:ascii="GHEA Grapalat" w:hAnsi="GHEA Grapalat"/>
          <w:iCs/>
          <w:sz w:val="24"/>
          <w:szCs w:val="24"/>
          <w:lang w:val="hy-AM"/>
        </w:rPr>
        <w:t xml:space="preserve"> և </w:t>
      </w:r>
      <w:r w:rsidR="00F6184F">
        <w:rPr>
          <w:rFonts w:ascii="GHEA Grapalat" w:hAnsi="GHEA Grapalat"/>
          <w:iCs/>
          <w:sz w:val="24"/>
          <w:szCs w:val="24"/>
          <w:lang w:val="hy-AM"/>
        </w:rPr>
        <w:t xml:space="preserve">Լիբանանի </w:t>
      </w:r>
      <w:r w:rsidR="00462544">
        <w:rPr>
          <w:rFonts w:ascii="GHEA Grapalat" w:hAnsi="GHEA Grapalat"/>
          <w:iCs/>
          <w:sz w:val="24"/>
          <w:szCs w:val="24"/>
          <w:lang w:val="hy-AM"/>
        </w:rPr>
        <w:t xml:space="preserve"> հայահոծ համայնքների խնդիրներն ու ապահովել համապատասխան օժանդակություն</w:t>
      </w:r>
      <w:r w:rsidR="00F6184F">
        <w:rPr>
          <w:rFonts w:ascii="GHEA Grapalat" w:hAnsi="GHEA Grapalat"/>
          <w:iCs/>
          <w:sz w:val="24"/>
          <w:szCs w:val="24"/>
          <w:lang w:val="hy-AM"/>
        </w:rPr>
        <w:t xml:space="preserve"> միջազգային աղբյուրներից</w:t>
      </w:r>
      <w:r w:rsidR="005B27B6" w:rsidRPr="005B27B6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15C14E64" w14:textId="4CCE5846" w:rsidR="00981713" w:rsidRDefault="005B27B6" w:rsidP="006968AE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B27B6">
        <w:rPr>
          <w:rFonts w:ascii="GHEA Grapalat" w:hAnsi="GHEA Grapalat"/>
          <w:iCs/>
          <w:sz w:val="24"/>
          <w:szCs w:val="24"/>
          <w:lang w:val="hy-AM"/>
        </w:rPr>
        <w:t>Ա</w:t>
      </w:r>
      <w:r w:rsidR="001C6C09" w:rsidRPr="006F2E8B">
        <w:rPr>
          <w:rFonts w:ascii="GHEA Grapalat" w:hAnsi="GHEA Grapalat"/>
          <w:iCs/>
          <w:sz w:val="24"/>
          <w:szCs w:val="24"/>
          <w:lang w:val="hy-AM"/>
        </w:rPr>
        <w:t xml:space="preserve">նկախ Հայաստանում ստեղծված ներքաղաքական իրավիճակից՝ Հայ դատի հանձնախմբերն աշխատանքները վերաշխուժացնելու են </w:t>
      </w:r>
      <w:r w:rsidR="008645A7" w:rsidRPr="006F2E8B">
        <w:rPr>
          <w:rFonts w:ascii="GHEA Grapalat" w:hAnsi="GHEA Grapalat"/>
          <w:iCs/>
          <w:sz w:val="24"/>
          <w:szCs w:val="24"/>
          <w:lang w:val="hy-AM"/>
        </w:rPr>
        <w:t xml:space="preserve">նաև Հայաստանի </w:t>
      </w:r>
      <w:r w:rsidR="006968AE" w:rsidRPr="006F2E8B">
        <w:rPr>
          <w:rFonts w:ascii="GHEA Grapalat" w:hAnsi="GHEA Grapalat"/>
          <w:iCs/>
          <w:sz w:val="24"/>
          <w:szCs w:val="24"/>
          <w:lang w:val="hy-AM"/>
        </w:rPr>
        <w:t>տնտեսական զարգացմանը նպաստելու ուղղությամբ</w:t>
      </w:r>
      <w:r w:rsidR="00B46A27" w:rsidRPr="00B46A27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6A5AF629" w14:textId="29D86B11" w:rsidR="00916139" w:rsidRDefault="00B46A27" w:rsidP="006968AE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46A27">
        <w:rPr>
          <w:rFonts w:ascii="GHEA Grapalat" w:hAnsi="GHEA Grapalat"/>
          <w:iCs/>
          <w:sz w:val="24"/>
          <w:szCs w:val="24"/>
          <w:lang w:val="hy-AM"/>
        </w:rPr>
        <w:t>Շ</w:t>
      </w:r>
      <w:r w:rsidR="00916139" w:rsidRPr="00916139">
        <w:rPr>
          <w:rFonts w:ascii="GHEA Grapalat" w:hAnsi="GHEA Grapalat"/>
          <w:iCs/>
          <w:sz w:val="24"/>
          <w:szCs w:val="24"/>
          <w:lang w:val="hy-AM"/>
        </w:rPr>
        <w:t>արունակելու ենք մղել հայ երիտասարդությանը որպեսզի հայրենիքի, թե սփյուռքի պարագայում մասնակցեն իրենց ապրած երկրների քաղաքական կյանքին</w:t>
      </w:r>
      <w:r w:rsidRPr="00B46A27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3921B14C" w14:textId="2A761886" w:rsidR="00BD7848" w:rsidRPr="006F2E8B" w:rsidRDefault="00916139" w:rsidP="006968AE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916139">
        <w:rPr>
          <w:rFonts w:ascii="GHEA Grapalat" w:hAnsi="GHEA Grapalat"/>
          <w:iCs/>
          <w:sz w:val="24"/>
          <w:szCs w:val="24"/>
          <w:lang w:val="hy-AM"/>
        </w:rPr>
        <w:t>Հայ  դատի հանձնախմբերն ու գրասենյակները շարունակաբար  արդիականացնելու են իրենց գործելաոճը և ընդարձակելու են սոցիալական ցանցերում իրենց գործուն ներկայու</w:t>
      </w:r>
      <w:r>
        <w:rPr>
          <w:rFonts w:ascii="GHEA Grapalat" w:hAnsi="GHEA Grapalat"/>
          <w:iCs/>
          <w:sz w:val="24"/>
          <w:szCs w:val="24"/>
          <w:lang w:val="hy-AM"/>
        </w:rPr>
        <w:softHyphen/>
      </w:r>
      <w:r w:rsidRPr="00916139">
        <w:rPr>
          <w:rFonts w:ascii="GHEA Grapalat" w:hAnsi="GHEA Grapalat"/>
          <w:iCs/>
          <w:sz w:val="24"/>
          <w:szCs w:val="24"/>
          <w:lang w:val="hy-AM"/>
        </w:rPr>
        <w:t>թյունը՝ որդեգրելով ժամանակակից արդիական միջոցներ</w:t>
      </w:r>
      <w:r w:rsidR="00B46A27" w:rsidRPr="00B46A27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33E90FC5" w14:textId="493ECB88" w:rsidR="006968AE" w:rsidRDefault="006968AE" w:rsidP="006968AE">
      <w:pPr>
        <w:numPr>
          <w:ilvl w:val="0"/>
          <w:numId w:val="3"/>
        </w:numPr>
        <w:ind w:left="0" w:firstLine="9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 xml:space="preserve">ՀՅԴ Բյուրոյի </w:t>
      </w:r>
      <w:r w:rsidR="00350533" w:rsidRPr="006F2E8B">
        <w:rPr>
          <w:rFonts w:ascii="GHEA Grapalat" w:hAnsi="GHEA Grapalat"/>
          <w:iCs/>
          <w:sz w:val="24"/>
          <w:szCs w:val="24"/>
          <w:lang w:val="hy-AM"/>
        </w:rPr>
        <w:t>Հ</w:t>
      </w:r>
      <w:r w:rsidRPr="006F2E8B">
        <w:rPr>
          <w:rFonts w:ascii="GHEA Grapalat" w:hAnsi="GHEA Grapalat"/>
          <w:iCs/>
          <w:sz w:val="24"/>
          <w:szCs w:val="24"/>
          <w:lang w:val="hy-AM"/>
        </w:rPr>
        <w:t xml:space="preserve">այ դատի </w:t>
      </w:r>
      <w:r w:rsidR="00350533" w:rsidRPr="006F2E8B">
        <w:rPr>
          <w:rFonts w:ascii="GHEA Grapalat" w:hAnsi="GHEA Grapalat"/>
          <w:iCs/>
          <w:sz w:val="24"/>
          <w:szCs w:val="24"/>
          <w:lang w:val="hy-AM"/>
        </w:rPr>
        <w:t>կ</w:t>
      </w:r>
      <w:r w:rsidRPr="006F2E8B">
        <w:rPr>
          <w:rFonts w:ascii="GHEA Grapalat" w:hAnsi="GHEA Grapalat"/>
          <w:iCs/>
          <w:sz w:val="24"/>
          <w:szCs w:val="24"/>
          <w:lang w:val="hy-AM"/>
        </w:rPr>
        <w:t>ենտրոնական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գրասենյակը շարունակ</w:t>
      </w:r>
      <w:r w:rsidR="00B46A27" w:rsidRPr="00B46A27">
        <w:rPr>
          <w:rFonts w:ascii="GHEA Grapalat" w:hAnsi="GHEA Grapalat"/>
          <w:iCs/>
          <w:sz w:val="24"/>
          <w:szCs w:val="24"/>
          <w:lang w:val="hy-AM"/>
        </w:rPr>
        <w:t>ելու է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հանրությանը իրազեկել ՀՅԴ Հայ դատի հանձնախմբերի և գրասենյակների գործունեության հիմնական ուղղություններ</w:t>
      </w:r>
      <w:r w:rsidR="00D717DD">
        <w:rPr>
          <w:rFonts w:ascii="GHEA Grapalat" w:hAnsi="GHEA Grapalat"/>
          <w:iCs/>
          <w:sz w:val="24"/>
          <w:szCs w:val="24"/>
          <w:lang w:val="hy-AM"/>
        </w:rPr>
        <w:t>ի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և հընթացս զարգացումների վերաբերյալ։</w:t>
      </w:r>
    </w:p>
    <w:p w14:paraId="0F0ED050" w14:textId="77777777" w:rsidR="006968AE" w:rsidRDefault="006968AE" w:rsidP="006968AE">
      <w:pPr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465A3513" w14:textId="5A20078F" w:rsidR="00F73CE4" w:rsidRPr="00844027" w:rsidRDefault="00F73CE4" w:rsidP="00F73CE4">
      <w:pPr>
        <w:ind w:firstLine="72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844027">
        <w:rPr>
          <w:rFonts w:ascii="GHEA Grapalat" w:hAnsi="GHEA Grapalat"/>
          <w:b/>
          <w:bCs/>
          <w:sz w:val="24"/>
          <w:szCs w:val="24"/>
          <w:lang w:val="hy-AM"/>
        </w:rPr>
        <w:t xml:space="preserve">ՀՅԴ Բյուրոյի Հայ </w:t>
      </w:r>
      <w:r w:rsidR="00350533" w:rsidRPr="00D14B0E">
        <w:rPr>
          <w:rFonts w:ascii="GHEA Grapalat" w:hAnsi="GHEA Grapalat"/>
          <w:b/>
          <w:bCs/>
          <w:sz w:val="24"/>
          <w:szCs w:val="24"/>
          <w:lang w:val="hy-AM"/>
        </w:rPr>
        <w:t>դ</w:t>
      </w:r>
      <w:r w:rsidRPr="00844027">
        <w:rPr>
          <w:rFonts w:ascii="GHEA Grapalat" w:hAnsi="GHEA Grapalat"/>
          <w:b/>
          <w:bCs/>
          <w:sz w:val="24"/>
          <w:szCs w:val="24"/>
          <w:lang w:val="hy-AM"/>
        </w:rPr>
        <w:t>ատի կենտրոնական գրասենյակ</w:t>
      </w:r>
    </w:p>
    <w:p w14:paraId="0DB2F398" w14:textId="331CE724" w:rsidR="00F73CE4" w:rsidRPr="00844027" w:rsidRDefault="00EF770A" w:rsidP="00F73CE4">
      <w:pPr>
        <w:ind w:firstLine="720"/>
        <w:jc w:val="right"/>
        <w:rPr>
          <w:rFonts w:ascii="GHEA Grapalat" w:hAnsi="GHEA Grapalat"/>
          <w:b/>
          <w:bCs/>
          <w:sz w:val="24"/>
          <w:szCs w:val="24"/>
          <w:lang w:val="ru-RU"/>
        </w:rPr>
      </w:pPr>
      <w:bookmarkStart w:id="2" w:name="_GoBack"/>
      <w:bookmarkEnd w:id="2"/>
      <w:r>
        <w:rPr>
          <w:rFonts w:ascii="GHEA Grapalat" w:hAnsi="GHEA Grapalat"/>
          <w:b/>
          <w:bCs/>
          <w:sz w:val="24"/>
          <w:szCs w:val="24"/>
        </w:rPr>
        <w:t>06</w:t>
      </w:r>
      <w:r w:rsidR="00F73CE4" w:rsidRPr="00844027">
        <w:rPr>
          <w:rFonts w:ascii="GHEA Grapalat" w:hAnsi="GHEA Grapalat"/>
          <w:b/>
          <w:bCs/>
          <w:sz w:val="24"/>
          <w:szCs w:val="24"/>
        </w:rPr>
        <w:t>.</w:t>
      </w:r>
      <w:r w:rsidR="00F73CE4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>
        <w:rPr>
          <w:rFonts w:ascii="GHEA Grapalat" w:hAnsi="GHEA Grapalat"/>
          <w:b/>
          <w:bCs/>
          <w:sz w:val="24"/>
          <w:szCs w:val="24"/>
        </w:rPr>
        <w:t>2</w:t>
      </w:r>
      <w:r w:rsidR="00F73CE4">
        <w:rPr>
          <w:rFonts w:ascii="Cambria Math" w:hAnsi="Cambria Math"/>
          <w:b/>
          <w:bCs/>
          <w:sz w:val="24"/>
          <w:szCs w:val="24"/>
          <w:lang w:val="hy-AM"/>
        </w:rPr>
        <w:t>․</w:t>
      </w:r>
      <w:ins w:id="3" w:author="Acer" w:date="2021-12-05T18:06:00Z">
        <w:r w:rsidR="00350533">
          <w:rPr>
            <w:rFonts w:ascii="Cambria Math" w:hAnsi="Cambria Math"/>
            <w:b/>
            <w:bCs/>
            <w:sz w:val="24"/>
            <w:szCs w:val="24"/>
            <w:lang w:val="hy-AM"/>
          </w:rPr>
          <w:t xml:space="preserve"> </w:t>
        </w:r>
      </w:ins>
      <w:r w:rsidR="00F73CE4" w:rsidRPr="00844027">
        <w:rPr>
          <w:rFonts w:ascii="GHEA Grapalat" w:hAnsi="GHEA Grapalat"/>
          <w:b/>
          <w:bCs/>
          <w:sz w:val="24"/>
          <w:szCs w:val="24"/>
        </w:rPr>
        <w:t>2021</w:t>
      </w:r>
      <w:ins w:id="4" w:author="Acer" w:date="2021-12-05T18:06:00Z">
        <w:r w:rsidR="00350533">
          <w:rPr>
            <w:rFonts w:ascii="Sylfaen" w:hAnsi="Sylfaen"/>
            <w:b/>
            <w:bCs/>
            <w:sz w:val="24"/>
            <w:szCs w:val="24"/>
            <w:lang w:val="hy-AM"/>
          </w:rPr>
          <w:t xml:space="preserve"> </w:t>
        </w:r>
      </w:ins>
      <w:r w:rsidR="00F73CE4" w:rsidRPr="00844027">
        <w:rPr>
          <w:rFonts w:ascii="GHEA Grapalat" w:hAnsi="GHEA Grapalat"/>
          <w:b/>
          <w:bCs/>
          <w:sz w:val="24"/>
          <w:szCs w:val="24"/>
          <w:lang w:val="hy-AM"/>
        </w:rPr>
        <w:t>թ.</w:t>
      </w:r>
    </w:p>
    <w:p w14:paraId="2537D1F5" w14:textId="77777777" w:rsidR="006968AE" w:rsidRPr="006968AE" w:rsidRDefault="006968AE" w:rsidP="006968AE">
      <w:pPr>
        <w:jc w:val="right"/>
        <w:rPr>
          <w:rFonts w:ascii="GHEA Grapalat" w:hAnsi="GHEA Grapalat"/>
          <w:iCs/>
          <w:sz w:val="24"/>
          <w:szCs w:val="24"/>
          <w:lang w:val="hy-AM"/>
        </w:rPr>
      </w:pPr>
    </w:p>
    <w:sectPr w:rsidR="006968AE" w:rsidRPr="006968AE" w:rsidSect="00923A5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F521" w14:textId="77777777" w:rsidR="00AF16C1" w:rsidRDefault="00AF16C1" w:rsidP="00F85258">
      <w:pPr>
        <w:spacing w:after="0" w:line="240" w:lineRule="auto"/>
      </w:pPr>
      <w:r>
        <w:separator/>
      </w:r>
    </w:p>
  </w:endnote>
  <w:endnote w:type="continuationSeparator" w:id="0">
    <w:p w14:paraId="5D1F5135" w14:textId="77777777" w:rsidR="00AF16C1" w:rsidRDefault="00AF16C1" w:rsidP="00F8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z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D478" w14:textId="77777777" w:rsidR="00AF16C1" w:rsidRDefault="00AF16C1" w:rsidP="00F85258">
      <w:pPr>
        <w:spacing w:after="0" w:line="240" w:lineRule="auto"/>
      </w:pPr>
      <w:r>
        <w:separator/>
      </w:r>
    </w:p>
  </w:footnote>
  <w:footnote w:type="continuationSeparator" w:id="0">
    <w:p w14:paraId="10627050" w14:textId="77777777" w:rsidR="00AF16C1" w:rsidRDefault="00AF16C1" w:rsidP="00F8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3C84" w14:textId="4962185D" w:rsidR="00A47300" w:rsidRPr="00D83F8A" w:rsidRDefault="00A47300" w:rsidP="00A47300">
    <w:pPr>
      <w:pStyle w:val="a5"/>
      <w:jc w:val="right"/>
      <w:rPr>
        <w:rFonts w:ascii="GHEA Grapalat" w:hAnsi="GHEA Grapalat"/>
        <w:sz w:val="18"/>
        <w:szCs w:val="18"/>
        <w:lang w:val="hy-AM"/>
      </w:rPr>
    </w:pPr>
    <w:r w:rsidRPr="00D83F8A">
      <w:rPr>
        <w:rFonts w:ascii="GHEA Grapalat" w:hAnsi="GHEA Grapalat"/>
        <w:sz w:val="18"/>
        <w:szCs w:val="18"/>
        <w:lang w:val="hy-AM"/>
      </w:rPr>
      <w:t>ՀՅԴ Հ</w:t>
    </w:r>
    <w:r>
      <w:rPr>
        <w:rFonts w:ascii="GHEA Grapalat" w:hAnsi="GHEA Grapalat"/>
        <w:sz w:val="18"/>
        <w:szCs w:val="18"/>
        <w:lang w:val="hy-AM"/>
      </w:rPr>
      <w:t>այ</w:t>
    </w:r>
    <w:r w:rsidRPr="00D83F8A">
      <w:rPr>
        <w:rFonts w:ascii="GHEA Grapalat" w:hAnsi="GHEA Grapalat"/>
        <w:sz w:val="18"/>
        <w:szCs w:val="18"/>
        <w:lang w:val="hy-AM"/>
      </w:rPr>
      <w:t xml:space="preserve"> </w:t>
    </w:r>
    <w:r>
      <w:rPr>
        <w:rFonts w:ascii="GHEA Grapalat" w:hAnsi="GHEA Grapalat"/>
        <w:sz w:val="18"/>
        <w:szCs w:val="18"/>
        <w:lang w:val="hy-AM"/>
      </w:rPr>
      <w:t>դատի</w:t>
    </w:r>
    <w:r w:rsidRPr="00D83F8A">
      <w:rPr>
        <w:rFonts w:ascii="GHEA Grapalat" w:hAnsi="GHEA Grapalat"/>
        <w:sz w:val="18"/>
        <w:szCs w:val="18"/>
        <w:lang w:val="hy-AM"/>
      </w:rPr>
      <w:t xml:space="preserve"> </w:t>
    </w:r>
    <w:r>
      <w:rPr>
        <w:rFonts w:ascii="GHEA Grapalat" w:hAnsi="GHEA Grapalat"/>
        <w:sz w:val="18"/>
        <w:szCs w:val="18"/>
        <w:lang w:val="hy-AM"/>
      </w:rPr>
      <w:t>Կենտրոնական</w:t>
    </w:r>
    <w:r w:rsidRPr="00D83F8A">
      <w:rPr>
        <w:rFonts w:ascii="GHEA Grapalat" w:hAnsi="GHEA Grapalat"/>
        <w:sz w:val="18"/>
        <w:szCs w:val="18"/>
        <w:lang w:val="hy-AM"/>
      </w:rPr>
      <w:t xml:space="preserve"> </w:t>
    </w:r>
    <w:r>
      <w:rPr>
        <w:rFonts w:ascii="GHEA Grapalat" w:hAnsi="GHEA Grapalat"/>
        <w:sz w:val="18"/>
        <w:szCs w:val="18"/>
        <w:lang w:val="hy-AM"/>
      </w:rPr>
      <w:t>գրասենյակ</w:t>
    </w:r>
    <w:r w:rsidRPr="00D83F8A">
      <w:rPr>
        <w:rFonts w:ascii="GHEA Grapalat" w:hAnsi="GHEA Grapalat"/>
        <w:sz w:val="18"/>
        <w:szCs w:val="18"/>
        <w:lang w:val="hy-AM"/>
      </w:rPr>
      <w:t xml:space="preserve"> –</w:t>
    </w:r>
    <w:r w:rsidR="00DE1EC0">
      <w:rPr>
        <w:rFonts w:ascii="GHEA Grapalat" w:hAnsi="GHEA Grapalat"/>
        <w:sz w:val="18"/>
        <w:szCs w:val="18"/>
        <w:lang w:val="hy-AM"/>
      </w:rPr>
      <w:t xml:space="preserve"> </w:t>
    </w:r>
    <w:r>
      <w:rPr>
        <w:rFonts w:ascii="GHEA Grapalat" w:hAnsi="GHEA Grapalat"/>
        <w:sz w:val="18"/>
        <w:szCs w:val="18"/>
        <w:lang w:val="hy-AM"/>
      </w:rPr>
      <w:t>0</w:t>
    </w:r>
    <w:r w:rsidR="00DE1EC0">
      <w:rPr>
        <w:rFonts w:ascii="GHEA Grapalat" w:hAnsi="GHEA Grapalat"/>
        <w:sz w:val="18"/>
        <w:szCs w:val="18"/>
        <w:lang w:val="hy-AM"/>
      </w:rPr>
      <w:t>6</w:t>
    </w:r>
    <w:r>
      <w:rPr>
        <w:rFonts w:ascii="GHEA Grapalat" w:hAnsi="GHEA Grapalat"/>
        <w:sz w:val="18"/>
        <w:szCs w:val="18"/>
        <w:lang w:val="hy-AM"/>
      </w:rPr>
      <w:t>/</w:t>
    </w:r>
    <w:r>
      <w:rPr>
        <w:rFonts w:ascii="GHEA Grapalat" w:hAnsi="GHEA Grapalat"/>
        <w:sz w:val="18"/>
        <w:szCs w:val="18"/>
      </w:rPr>
      <w:t>1</w:t>
    </w:r>
    <w:r>
      <w:rPr>
        <w:rFonts w:ascii="GHEA Grapalat" w:hAnsi="GHEA Grapalat"/>
        <w:sz w:val="18"/>
        <w:szCs w:val="18"/>
        <w:lang w:val="hy-AM"/>
      </w:rPr>
      <w:t>2</w:t>
    </w:r>
    <w:r w:rsidRPr="00D83F8A">
      <w:rPr>
        <w:rFonts w:ascii="GHEA Grapalat" w:hAnsi="GHEA Grapalat"/>
        <w:sz w:val="18"/>
        <w:szCs w:val="18"/>
        <w:lang w:val="hy-AM"/>
      </w:rPr>
      <w:t xml:space="preserve">/2021 - </w:t>
    </w:r>
    <w:r w:rsidRPr="00D83F8A">
      <w:fldChar w:fldCharType="begin"/>
    </w:r>
    <w:r w:rsidRPr="00D83F8A">
      <w:rPr>
        <w:lang w:val="hy-AM"/>
      </w:rPr>
      <w:instrText xml:space="preserve"> PAGE   \* MERGEFORMAT </w:instrText>
    </w:r>
    <w:r w:rsidRPr="00D83F8A">
      <w:fldChar w:fldCharType="separate"/>
    </w:r>
    <w:r w:rsidR="00B46A27" w:rsidRPr="00B46A27">
      <w:rPr>
        <w:noProof/>
      </w:rPr>
      <w:t>3</w:t>
    </w:r>
    <w:r w:rsidRPr="00D83F8A">
      <w:rPr>
        <w:noProof/>
      </w:rPr>
      <w:fldChar w:fldCharType="end"/>
    </w:r>
  </w:p>
  <w:p w14:paraId="57FE396B" w14:textId="77777777" w:rsidR="00A47300" w:rsidRDefault="00A47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810"/>
    <w:multiLevelType w:val="hybridMultilevel"/>
    <w:tmpl w:val="9814B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99F"/>
    <w:multiLevelType w:val="hybridMultilevel"/>
    <w:tmpl w:val="35461726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7FE13038"/>
    <w:multiLevelType w:val="hybridMultilevel"/>
    <w:tmpl w:val="2B22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F"/>
    <w:rsid w:val="00001ECC"/>
    <w:rsid w:val="00002D63"/>
    <w:rsid w:val="0000613C"/>
    <w:rsid w:val="0001005A"/>
    <w:rsid w:val="00012CC8"/>
    <w:rsid w:val="000164B4"/>
    <w:rsid w:val="00023190"/>
    <w:rsid w:val="00023D37"/>
    <w:rsid w:val="00024939"/>
    <w:rsid w:val="000369B5"/>
    <w:rsid w:val="00036EEE"/>
    <w:rsid w:val="000468A7"/>
    <w:rsid w:val="00046C2D"/>
    <w:rsid w:val="000473DD"/>
    <w:rsid w:val="00052C78"/>
    <w:rsid w:val="00061DFC"/>
    <w:rsid w:val="00070995"/>
    <w:rsid w:val="00071687"/>
    <w:rsid w:val="00072708"/>
    <w:rsid w:val="000736AB"/>
    <w:rsid w:val="000775B7"/>
    <w:rsid w:val="00077E61"/>
    <w:rsid w:val="00086361"/>
    <w:rsid w:val="000955E2"/>
    <w:rsid w:val="0009582B"/>
    <w:rsid w:val="00095AD8"/>
    <w:rsid w:val="0009785E"/>
    <w:rsid w:val="000A1402"/>
    <w:rsid w:val="000A2EAA"/>
    <w:rsid w:val="000A45A0"/>
    <w:rsid w:val="000A4C7E"/>
    <w:rsid w:val="000A7625"/>
    <w:rsid w:val="000D0D05"/>
    <w:rsid w:val="000D13F5"/>
    <w:rsid w:val="000D280F"/>
    <w:rsid w:val="000D5C1D"/>
    <w:rsid w:val="000E0CE4"/>
    <w:rsid w:val="000F2BE6"/>
    <w:rsid w:val="000F78D8"/>
    <w:rsid w:val="0010136B"/>
    <w:rsid w:val="0011094D"/>
    <w:rsid w:val="00111EF2"/>
    <w:rsid w:val="00117E3A"/>
    <w:rsid w:val="00124A83"/>
    <w:rsid w:val="00134818"/>
    <w:rsid w:val="00134928"/>
    <w:rsid w:val="0014416F"/>
    <w:rsid w:val="00144536"/>
    <w:rsid w:val="001473AC"/>
    <w:rsid w:val="00152402"/>
    <w:rsid w:val="0015309C"/>
    <w:rsid w:val="00157E57"/>
    <w:rsid w:val="0016542A"/>
    <w:rsid w:val="00167AF4"/>
    <w:rsid w:val="00171B5C"/>
    <w:rsid w:val="00175370"/>
    <w:rsid w:val="00175509"/>
    <w:rsid w:val="0019454F"/>
    <w:rsid w:val="001A4C85"/>
    <w:rsid w:val="001A4EC9"/>
    <w:rsid w:val="001A6D84"/>
    <w:rsid w:val="001A7B3E"/>
    <w:rsid w:val="001B2EEB"/>
    <w:rsid w:val="001B5E01"/>
    <w:rsid w:val="001C3B4E"/>
    <w:rsid w:val="001C6C09"/>
    <w:rsid w:val="001D18D0"/>
    <w:rsid w:val="001D3E6E"/>
    <w:rsid w:val="001D572C"/>
    <w:rsid w:val="001E378B"/>
    <w:rsid w:val="001E4372"/>
    <w:rsid w:val="001F0FFA"/>
    <w:rsid w:val="001F27D2"/>
    <w:rsid w:val="001F4279"/>
    <w:rsid w:val="001F733D"/>
    <w:rsid w:val="00204B28"/>
    <w:rsid w:val="00217829"/>
    <w:rsid w:val="00217A97"/>
    <w:rsid w:val="002215EA"/>
    <w:rsid w:val="00226F7A"/>
    <w:rsid w:val="00234CF9"/>
    <w:rsid w:val="00251EE2"/>
    <w:rsid w:val="002672F3"/>
    <w:rsid w:val="00267D38"/>
    <w:rsid w:val="00270C75"/>
    <w:rsid w:val="00273276"/>
    <w:rsid w:val="00276514"/>
    <w:rsid w:val="002909A6"/>
    <w:rsid w:val="00295659"/>
    <w:rsid w:val="002A6031"/>
    <w:rsid w:val="002B360D"/>
    <w:rsid w:val="002B386F"/>
    <w:rsid w:val="002C667B"/>
    <w:rsid w:val="002D4F2F"/>
    <w:rsid w:val="002D7D74"/>
    <w:rsid w:val="002E659B"/>
    <w:rsid w:val="002E6B53"/>
    <w:rsid w:val="002F217E"/>
    <w:rsid w:val="002F4C41"/>
    <w:rsid w:val="0030216E"/>
    <w:rsid w:val="003036B8"/>
    <w:rsid w:val="0030690C"/>
    <w:rsid w:val="00312067"/>
    <w:rsid w:val="003168A8"/>
    <w:rsid w:val="00333D88"/>
    <w:rsid w:val="00335B14"/>
    <w:rsid w:val="00337CE9"/>
    <w:rsid w:val="00342652"/>
    <w:rsid w:val="00347CC1"/>
    <w:rsid w:val="00347E61"/>
    <w:rsid w:val="00350533"/>
    <w:rsid w:val="003557EF"/>
    <w:rsid w:val="003569ED"/>
    <w:rsid w:val="00367367"/>
    <w:rsid w:val="00373302"/>
    <w:rsid w:val="00380F12"/>
    <w:rsid w:val="00381058"/>
    <w:rsid w:val="00381B6D"/>
    <w:rsid w:val="00383268"/>
    <w:rsid w:val="003850A4"/>
    <w:rsid w:val="00385A4D"/>
    <w:rsid w:val="00386BE1"/>
    <w:rsid w:val="00393D0A"/>
    <w:rsid w:val="00394BC3"/>
    <w:rsid w:val="003B5095"/>
    <w:rsid w:val="003C218F"/>
    <w:rsid w:val="003D0230"/>
    <w:rsid w:val="003D35CD"/>
    <w:rsid w:val="003D70E5"/>
    <w:rsid w:val="003F0404"/>
    <w:rsid w:val="003F05F8"/>
    <w:rsid w:val="003F07B2"/>
    <w:rsid w:val="003F2635"/>
    <w:rsid w:val="00403F00"/>
    <w:rsid w:val="004108F7"/>
    <w:rsid w:val="00421AEF"/>
    <w:rsid w:val="00435569"/>
    <w:rsid w:val="00440A4F"/>
    <w:rsid w:val="00442F3D"/>
    <w:rsid w:val="004468B6"/>
    <w:rsid w:val="0044779A"/>
    <w:rsid w:val="0045153F"/>
    <w:rsid w:val="004532F7"/>
    <w:rsid w:val="00455316"/>
    <w:rsid w:val="00462544"/>
    <w:rsid w:val="00463E86"/>
    <w:rsid w:val="00467DFB"/>
    <w:rsid w:val="00475900"/>
    <w:rsid w:val="00476351"/>
    <w:rsid w:val="00476BC3"/>
    <w:rsid w:val="004823F0"/>
    <w:rsid w:val="004939E9"/>
    <w:rsid w:val="00495FCD"/>
    <w:rsid w:val="004962E1"/>
    <w:rsid w:val="004A0363"/>
    <w:rsid w:val="004A1CB0"/>
    <w:rsid w:val="004A2863"/>
    <w:rsid w:val="004A39F5"/>
    <w:rsid w:val="004A510C"/>
    <w:rsid w:val="004B39EA"/>
    <w:rsid w:val="004B43B7"/>
    <w:rsid w:val="004C141F"/>
    <w:rsid w:val="004C1F63"/>
    <w:rsid w:val="004C4577"/>
    <w:rsid w:val="004C7AB4"/>
    <w:rsid w:val="004D3107"/>
    <w:rsid w:val="004D5757"/>
    <w:rsid w:val="004E5153"/>
    <w:rsid w:val="004E71D9"/>
    <w:rsid w:val="004F4B90"/>
    <w:rsid w:val="0050216C"/>
    <w:rsid w:val="00510696"/>
    <w:rsid w:val="00514AA1"/>
    <w:rsid w:val="005252DA"/>
    <w:rsid w:val="00531AAC"/>
    <w:rsid w:val="0053395D"/>
    <w:rsid w:val="00535552"/>
    <w:rsid w:val="005378D0"/>
    <w:rsid w:val="005467E6"/>
    <w:rsid w:val="00547588"/>
    <w:rsid w:val="00550AF8"/>
    <w:rsid w:val="005512BC"/>
    <w:rsid w:val="005606D1"/>
    <w:rsid w:val="00571038"/>
    <w:rsid w:val="00571562"/>
    <w:rsid w:val="00572093"/>
    <w:rsid w:val="005725C3"/>
    <w:rsid w:val="00572C60"/>
    <w:rsid w:val="00573010"/>
    <w:rsid w:val="00582A24"/>
    <w:rsid w:val="00583402"/>
    <w:rsid w:val="005869C2"/>
    <w:rsid w:val="00586BCD"/>
    <w:rsid w:val="005951DB"/>
    <w:rsid w:val="0059656B"/>
    <w:rsid w:val="005A3BFB"/>
    <w:rsid w:val="005A3C8B"/>
    <w:rsid w:val="005A46E3"/>
    <w:rsid w:val="005B27B6"/>
    <w:rsid w:val="005B70BF"/>
    <w:rsid w:val="005C0B70"/>
    <w:rsid w:val="005C741D"/>
    <w:rsid w:val="005D77D2"/>
    <w:rsid w:val="005E558C"/>
    <w:rsid w:val="005E5E01"/>
    <w:rsid w:val="005E6CA2"/>
    <w:rsid w:val="005F53F1"/>
    <w:rsid w:val="005F70E4"/>
    <w:rsid w:val="00600977"/>
    <w:rsid w:val="00603E12"/>
    <w:rsid w:val="00611D27"/>
    <w:rsid w:val="006166E5"/>
    <w:rsid w:val="006170B5"/>
    <w:rsid w:val="00617FAC"/>
    <w:rsid w:val="00627133"/>
    <w:rsid w:val="006302A6"/>
    <w:rsid w:val="00636D46"/>
    <w:rsid w:val="00650970"/>
    <w:rsid w:val="00651443"/>
    <w:rsid w:val="00652540"/>
    <w:rsid w:val="00660D3E"/>
    <w:rsid w:val="006664AF"/>
    <w:rsid w:val="0066689A"/>
    <w:rsid w:val="00666FE2"/>
    <w:rsid w:val="00674281"/>
    <w:rsid w:val="00681269"/>
    <w:rsid w:val="00683460"/>
    <w:rsid w:val="00686386"/>
    <w:rsid w:val="006968AE"/>
    <w:rsid w:val="006A6CBB"/>
    <w:rsid w:val="006B6494"/>
    <w:rsid w:val="006C2EDE"/>
    <w:rsid w:val="006C3CD5"/>
    <w:rsid w:val="006D3975"/>
    <w:rsid w:val="006E1AAF"/>
    <w:rsid w:val="006E4673"/>
    <w:rsid w:val="006F2E8B"/>
    <w:rsid w:val="006F3B98"/>
    <w:rsid w:val="006F5BE8"/>
    <w:rsid w:val="007022B5"/>
    <w:rsid w:val="00710535"/>
    <w:rsid w:val="00714A27"/>
    <w:rsid w:val="0072302A"/>
    <w:rsid w:val="007260D4"/>
    <w:rsid w:val="00735E8E"/>
    <w:rsid w:val="007416B9"/>
    <w:rsid w:val="007434E2"/>
    <w:rsid w:val="00751EFC"/>
    <w:rsid w:val="00753429"/>
    <w:rsid w:val="00760A23"/>
    <w:rsid w:val="00761F27"/>
    <w:rsid w:val="00763C23"/>
    <w:rsid w:val="0077201A"/>
    <w:rsid w:val="00774FED"/>
    <w:rsid w:val="00785499"/>
    <w:rsid w:val="0079244C"/>
    <w:rsid w:val="007A5AEF"/>
    <w:rsid w:val="007A78AC"/>
    <w:rsid w:val="007B684A"/>
    <w:rsid w:val="007B7873"/>
    <w:rsid w:val="007E2FCB"/>
    <w:rsid w:val="007E3338"/>
    <w:rsid w:val="007E49FF"/>
    <w:rsid w:val="007F1B24"/>
    <w:rsid w:val="00801B42"/>
    <w:rsid w:val="00802F56"/>
    <w:rsid w:val="00803BD5"/>
    <w:rsid w:val="00812C2B"/>
    <w:rsid w:val="00814E30"/>
    <w:rsid w:val="00822BC5"/>
    <w:rsid w:val="00827806"/>
    <w:rsid w:val="00833552"/>
    <w:rsid w:val="00834695"/>
    <w:rsid w:val="00835717"/>
    <w:rsid w:val="0084198B"/>
    <w:rsid w:val="00841C8C"/>
    <w:rsid w:val="00843ABE"/>
    <w:rsid w:val="00850B34"/>
    <w:rsid w:val="00854E18"/>
    <w:rsid w:val="0085594F"/>
    <w:rsid w:val="00855BA5"/>
    <w:rsid w:val="00855EFF"/>
    <w:rsid w:val="00857E2D"/>
    <w:rsid w:val="008645A7"/>
    <w:rsid w:val="008674AB"/>
    <w:rsid w:val="0086782C"/>
    <w:rsid w:val="008727F9"/>
    <w:rsid w:val="008819F4"/>
    <w:rsid w:val="00887EC1"/>
    <w:rsid w:val="0089794F"/>
    <w:rsid w:val="008A1F95"/>
    <w:rsid w:val="008B0634"/>
    <w:rsid w:val="008B3B93"/>
    <w:rsid w:val="008C612A"/>
    <w:rsid w:val="008D26D7"/>
    <w:rsid w:val="008D7112"/>
    <w:rsid w:val="008E57F2"/>
    <w:rsid w:val="008E7CFD"/>
    <w:rsid w:val="00902161"/>
    <w:rsid w:val="00907ACF"/>
    <w:rsid w:val="00914481"/>
    <w:rsid w:val="00914A06"/>
    <w:rsid w:val="00916139"/>
    <w:rsid w:val="00922412"/>
    <w:rsid w:val="00923A52"/>
    <w:rsid w:val="00932A1E"/>
    <w:rsid w:val="00935719"/>
    <w:rsid w:val="00940AC6"/>
    <w:rsid w:val="009569B1"/>
    <w:rsid w:val="00956ED2"/>
    <w:rsid w:val="009575BC"/>
    <w:rsid w:val="009675B1"/>
    <w:rsid w:val="00967871"/>
    <w:rsid w:val="00970111"/>
    <w:rsid w:val="00970118"/>
    <w:rsid w:val="00981713"/>
    <w:rsid w:val="009960E0"/>
    <w:rsid w:val="009971C9"/>
    <w:rsid w:val="00997D5E"/>
    <w:rsid w:val="009A1980"/>
    <w:rsid w:val="009A21B6"/>
    <w:rsid w:val="009A2D68"/>
    <w:rsid w:val="009A55E7"/>
    <w:rsid w:val="009A721E"/>
    <w:rsid w:val="009A7662"/>
    <w:rsid w:val="009A7F4A"/>
    <w:rsid w:val="009B31CB"/>
    <w:rsid w:val="009B6950"/>
    <w:rsid w:val="009C391C"/>
    <w:rsid w:val="009C7C02"/>
    <w:rsid w:val="009D4BF0"/>
    <w:rsid w:val="009E00BA"/>
    <w:rsid w:val="009E1329"/>
    <w:rsid w:val="009F4633"/>
    <w:rsid w:val="00A11118"/>
    <w:rsid w:val="00A112FA"/>
    <w:rsid w:val="00A11BA1"/>
    <w:rsid w:val="00A14A15"/>
    <w:rsid w:val="00A24BE1"/>
    <w:rsid w:val="00A274A9"/>
    <w:rsid w:val="00A27644"/>
    <w:rsid w:val="00A31F92"/>
    <w:rsid w:val="00A32EE4"/>
    <w:rsid w:val="00A34BD1"/>
    <w:rsid w:val="00A35727"/>
    <w:rsid w:val="00A35EEF"/>
    <w:rsid w:val="00A37FA8"/>
    <w:rsid w:val="00A431DF"/>
    <w:rsid w:val="00A47300"/>
    <w:rsid w:val="00A47FCC"/>
    <w:rsid w:val="00A51864"/>
    <w:rsid w:val="00A51C11"/>
    <w:rsid w:val="00A7052F"/>
    <w:rsid w:val="00A7362B"/>
    <w:rsid w:val="00A76410"/>
    <w:rsid w:val="00A815A5"/>
    <w:rsid w:val="00A85640"/>
    <w:rsid w:val="00AB0483"/>
    <w:rsid w:val="00AB3FCC"/>
    <w:rsid w:val="00AC40DC"/>
    <w:rsid w:val="00AC41F9"/>
    <w:rsid w:val="00AC4A1D"/>
    <w:rsid w:val="00AD1E4D"/>
    <w:rsid w:val="00AD2CC9"/>
    <w:rsid w:val="00AD36A6"/>
    <w:rsid w:val="00AD49F4"/>
    <w:rsid w:val="00AD586B"/>
    <w:rsid w:val="00AE2F15"/>
    <w:rsid w:val="00AF16C1"/>
    <w:rsid w:val="00AF53F0"/>
    <w:rsid w:val="00AF5405"/>
    <w:rsid w:val="00B016DB"/>
    <w:rsid w:val="00B01EA6"/>
    <w:rsid w:val="00B11583"/>
    <w:rsid w:val="00B12D16"/>
    <w:rsid w:val="00B17E70"/>
    <w:rsid w:val="00B22B5A"/>
    <w:rsid w:val="00B270B3"/>
    <w:rsid w:val="00B35C67"/>
    <w:rsid w:val="00B4486E"/>
    <w:rsid w:val="00B44B65"/>
    <w:rsid w:val="00B45557"/>
    <w:rsid w:val="00B46A27"/>
    <w:rsid w:val="00B513BD"/>
    <w:rsid w:val="00B549CB"/>
    <w:rsid w:val="00B62A21"/>
    <w:rsid w:val="00B6674F"/>
    <w:rsid w:val="00B67C92"/>
    <w:rsid w:val="00B74204"/>
    <w:rsid w:val="00B768F9"/>
    <w:rsid w:val="00B76F69"/>
    <w:rsid w:val="00B925F4"/>
    <w:rsid w:val="00BA6D27"/>
    <w:rsid w:val="00BB1FE7"/>
    <w:rsid w:val="00BC10FA"/>
    <w:rsid w:val="00BC3FFE"/>
    <w:rsid w:val="00BC4B21"/>
    <w:rsid w:val="00BD1414"/>
    <w:rsid w:val="00BD5F2E"/>
    <w:rsid w:val="00BD720D"/>
    <w:rsid w:val="00BD7848"/>
    <w:rsid w:val="00BE14BF"/>
    <w:rsid w:val="00BE587A"/>
    <w:rsid w:val="00BF2B97"/>
    <w:rsid w:val="00BF35FB"/>
    <w:rsid w:val="00BF6DC4"/>
    <w:rsid w:val="00C06A01"/>
    <w:rsid w:val="00C07015"/>
    <w:rsid w:val="00C07FCA"/>
    <w:rsid w:val="00C10974"/>
    <w:rsid w:val="00C14176"/>
    <w:rsid w:val="00C15D3A"/>
    <w:rsid w:val="00C1731B"/>
    <w:rsid w:val="00C21B67"/>
    <w:rsid w:val="00C33B29"/>
    <w:rsid w:val="00C35886"/>
    <w:rsid w:val="00C40E27"/>
    <w:rsid w:val="00C448F5"/>
    <w:rsid w:val="00C50329"/>
    <w:rsid w:val="00C51261"/>
    <w:rsid w:val="00C553D5"/>
    <w:rsid w:val="00C56B34"/>
    <w:rsid w:val="00C60565"/>
    <w:rsid w:val="00C66614"/>
    <w:rsid w:val="00C70256"/>
    <w:rsid w:val="00C710EB"/>
    <w:rsid w:val="00C86E93"/>
    <w:rsid w:val="00C9052B"/>
    <w:rsid w:val="00CA085F"/>
    <w:rsid w:val="00CA5564"/>
    <w:rsid w:val="00CA6D9E"/>
    <w:rsid w:val="00CB1890"/>
    <w:rsid w:val="00CB7310"/>
    <w:rsid w:val="00CC058C"/>
    <w:rsid w:val="00CC2870"/>
    <w:rsid w:val="00CD0B9F"/>
    <w:rsid w:val="00CD39E7"/>
    <w:rsid w:val="00CD5630"/>
    <w:rsid w:val="00CD6288"/>
    <w:rsid w:val="00CD6BA4"/>
    <w:rsid w:val="00CE2300"/>
    <w:rsid w:val="00CE361F"/>
    <w:rsid w:val="00D009D1"/>
    <w:rsid w:val="00D054A4"/>
    <w:rsid w:val="00D07898"/>
    <w:rsid w:val="00D12867"/>
    <w:rsid w:val="00D12B46"/>
    <w:rsid w:val="00D14B0E"/>
    <w:rsid w:val="00D26504"/>
    <w:rsid w:val="00D27815"/>
    <w:rsid w:val="00D34A22"/>
    <w:rsid w:val="00D3587C"/>
    <w:rsid w:val="00D37622"/>
    <w:rsid w:val="00D40899"/>
    <w:rsid w:val="00D43649"/>
    <w:rsid w:val="00D43667"/>
    <w:rsid w:val="00D44903"/>
    <w:rsid w:val="00D457CA"/>
    <w:rsid w:val="00D46B79"/>
    <w:rsid w:val="00D60DA9"/>
    <w:rsid w:val="00D644D3"/>
    <w:rsid w:val="00D70805"/>
    <w:rsid w:val="00D717DD"/>
    <w:rsid w:val="00D77D45"/>
    <w:rsid w:val="00D81341"/>
    <w:rsid w:val="00DA03FC"/>
    <w:rsid w:val="00DA3A3F"/>
    <w:rsid w:val="00DA7D40"/>
    <w:rsid w:val="00DB6894"/>
    <w:rsid w:val="00DC2AFB"/>
    <w:rsid w:val="00DC51B0"/>
    <w:rsid w:val="00DC612D"/>
    <w:rsid w:val="00DC79BA"/>
    <w:rsid w:val="00DC7D65"/>
    <w:rsid w:val="00DD205A"/>
    <w:rsid w:val="00DD267F"/>
    <w:rsid w:val="00DD2FC0"/>
    <w:rsid w:val="00DD5EA3"/>
    <w:rsid w:val="00DE11FD"/>
    <w:rsid w:val="00DE1EC0"/>
    <w:rsid w:val="00DE2BC1"/>
    <w:rsid w:val="00DE5C61"/>
    <w:rsid w:val="00DE7BAD"/>
    <w:rsid w:val="00DF47C1"/>
    <w:rsid w:val="00E02056"/>
    <w:rsid w:val="00E03C14"/>
    <w:rsid w:val="00E05029"/>
    <w:rsid w:val="00E06545"/>
    <w:rsid w:val="00E07534"/>
    <w:rsid w:val="00E0755F"/>
    <w:rsid w:val="00E122E1"/>
    <w:rsid w:val="00E12E9D"/>
    <w:rsid w:val="00E1524C"/>
    <w:rsid w:val="00E4029D"/>
    <w:rsid w:val="00E47D9A"/>
    <w:rsid w:val="00E50411"/>
    <w:rsid w:val="00E50D89"/>
    <w:rsid w:val="00E535BF"/>
    <w:rsid w:val="00E63102"/>
    <w:rsid w:val="00E741B5"/>
    <w:rsid w:val="00E77A69"/>
    <w:rsid w:val="00E81BD4"/>
    <w:rsid w:val="00E84C8E"/>
    <w:rsid w:val="00E86BFB"/>
    <w:rsid w:val="00E90259"/>
    <w:rsid w:val="00E97166"/>
    <w:rsid w:val="00E97A06"/>
    <w:rsid w:val="00EA0B92"/>
    <w:rsid w:val="00EA4591"/>
    <w:rsid w:val="00EA533F"/>
    <w:rsid w:val="00EB46E6"/>
    <w:rsid w:val="00EB4B6B"/>
    <w:rsid w:val="00EC2588"/>
    <w:rsid w:val="00EC475F"/>
    <w:rsid w:val="00EC747A"/>
    <w:rsid w:val="00ED2F29"/>
    <w:rsid w:val="00EE7069"/>
    <w:rsid w:val="00EF3360"/>
    <w:rsid w:val="00EF770A"/>
    <w:rsid w:val="00F00262"/>
    <w:rsid w:val="00F00B09"/>
    <w:rsid w:val="00F02A9B"/>
    <w:rsid w:val="00F02B86"/>
    <w:rsid w:val="00F061AE"/>
    <w:rsid w:val="00F074CB"/>
    <w:rsid w:val="00F1017A"/>
    <w:rsid w:val="00F1109E"/>
    <w:rsid w:val="00F12C9F"/>
    <w:rsid w:val="00F20232"/>
    <w:rsid w:val="00F2109A"/>
    <w:rsid w:val="00F24733"/>
    <w:rsid w:val="00F253A7"/>
    <w:rsid w:val="00F27588"/>
    <w:rsid w:val="00F33B5C"/>
    <w:rsid w:val="00F354A2"/>
    <w:rsid w:val="00F42E1D"/>
    <w:rsid w:val="00F46702"/>
    <w:rsid w:val="00F531BC"/>
    <w:rsid w:val="00F6184F"/>
    <w:rsid w:val="00F65AE8"/>
    <w:rsid w:val="00F70DA5"/>
    <w:rsid w:val="00F72CD6"/>
    <w:rsid w:val="00F72FF6"/>
    <w:rsid w:val="00F73CE4"/>
    <w:rsid w:val="00F81982"/>
    <w:rsid w:val="00F8275B"/>
    <w:rsid w:val="00F85258"/>
    <w:rsid w:val="00F87184"/>
    <w:rsid w:val="00F876B0"/>
    <w:rsid w:val="00F90B85"/>
    <w:rsid w:val="00F9457C"/>
    <w:rsid w:val="00F96092"/>
    <w:rsid w:val="00FA23CE"/>
    <w:rsid w:val="00FA3E84"/>
    <w:rsid w:val="00FB237F"/>
    <w:rsid w:val="00FB2871"/>
    <w:rsid w:val="00FB6D7D"/>
    <w:rsid w:val="00FB7E81"/>
    <w:rsid w:val="00FC0BAB"/>
    <w:rsid w:val="00FC19C9"/>
    <w:rsid w:val="00FC3C0C"/>
    <w:rsid w:val="00FC6E63"/>
    <w:rsid w:val="00FC78B7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8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6689A"/>
    <w:rPr>
      <w:i/>
      <w:iCs/>
    </w:rPr>
  </w:style>
  <w:style w:type="paragraph" w:styleId="a4">
    <w:name w:val="Normal (Web)"/>
    <w:basedOn w:val="a"/>
    <w:uiPriority w:val="99"/>
    <w:unhideWhenUsed/>
    <w:rsid w:val="0066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258"/>
  </w:style>
  <w:style w:type="paragraph" w:styleId="a7">
    <w:name w:val="footer"/>
    <w:basedOn w:val="a"/>
    <w:link w:val="a8"/>
    <w:uiPriority w:val="99"/>
    <w:unhideWhenUsed/>
    <w:rsid w:val="00F8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258"/>
  </w:style>
  <w:style w:type="paragraph" w:styleId="a9">
    <w:name w:val="Balloon Text"/>
    <w:basedOn w:val="a"/>
    <w:link w:val="aa"/>
    <w:uiPriority w:val="99"/>
    <w:semiHidden/>
    <w:unhideWhenUsed/>
    <w:rsid w:val="0017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71B5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7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27327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7327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F35FB"/>
    <w:pPr>
      <w:ind w:left="720"/>
      <w:contextualSpacing/>
    </w:pPr>
  </w:style>
  <w:style w:type="character" w:customStyle="1" w:styleId="UnresolvedMention2">
    <w:name w:val="Unresolved Mention2"/>
    <w:uiPriority w:val="99"/>
    <w:semiHidden/>
    <w:unhideWhenUsed/>
    <w:rsid w:val="00932A1E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B11583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F876B0"/>
    <w:rPr>
      <w:color w:val="954F72"/>
      <w:u w:val="single"/>
    </w:rPr>
  </w:style>
  <w:style w:type="character" w:customStyle="1" w:styleId="nc684nl6">
    <w:name w:val="nc684nl6"/>
    <w:basedOn w:val="a0"/>
    <w:rsid w:val="00CC2870"/>
  </w:style>
  <w:style w:type="paragraph" w:styleId="af">
    <w:name w:val="Body Text Indent"/>
    <w:basedOn w:val="a"/>
    <w:link w:val="af0"/>
    <w:rsid w:val="00F20232"/>
    <w:pPr>
      <w:spacing w:after="0" w:line="240" w:lineRule="auto"/>
      <w:ind w:firstLine="709"/>
      <w:jc w:val="both"/>
    </w:pPr>
    <w:rPr>
      <w:rFonts w:ascii="Barz Normal" w:eastAsia="Times New Roman" w:hAnsi="Barz Normal"/>
      <w:i/>
      <w:iCs/>
      <w:sz w:val="24"/>
      <w:szCs w:val="24"/>
      <w:lang w:val="es-AR" w:eastAsia="es-ES"/>
    </w:rPr>
  </w:style>
  <w:style w:type="character" w:customStyle="1" w:styleId="af0">
    <w:name w:val="Основной текст с отступом Знак"/>
    <w:link w:val="af"/>
    <w:rsid w:val="00F20232"/>
    <w:rPr>
      <w:rFonts w:ascii="Barz Normal" w:eastAsia="Times New Roman" w:hAnsi="Barz Normal"/>
      <w:i/>
      <w:iCs/>
      <w:sz w:val="24"/>
      <w:szCs w:val="24"/>
      <w:lang w:val="es-AR" w:eastAsia="es-ES"/>
    </w:rPr>
  </w:style>
  <w:style w:type="paragraph" w:styleId="af1">
    <w:name w:val="Revision"/>
    <w:hidden/>
    <w:uiPriority w:val="99"/>
    <w:semiHidden/>
    <w:rsid w:val="00EF770A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0100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00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005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005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10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6689A"/>
    <w:rPr>
      <w:i/>
      <w:iCs/>
    </w:rPr>
  </w:style>
  <w:style w:type="paragraph" w:styleId="a4">
    <w:name w:val="Normal (Web)"/>
    <w:basedOn w:val="a"/>
    <w:uiPriority w:val="99"/>
    <w:unhideWhenUsed/>
    <w:rsid w:val="0066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258"/>
  </w:style>
  <w:style w:type="paragraph" w:styleId="a7">
    <w:name w:val="footer"/>
    <w:basedOn w:val="a"/>
    <w:link w:val="a8"/>
    <w:uiPriority w:val="99"/>
    <w:unhideWhenUsed/>
    <w:rsid w:val="00F8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258"/>
  </w:style>
  <w:style w:type="paragraph" w:styleId="a9">
    <w:name w:val="Balloon Text"/>
    <w:basedOn w:val="a"/>
    <w:link w:val="aa"/>
    <w:uiPriority w:val="99"/>
    <w:semiHidden/>
    <w:unhideWhenUsed/>
    <w:rsid w:val="0017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71B5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7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27327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7327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F35FB"/>
    <w:pPr>
      <w:ind w:left="720"/>
      <w:contextualSpacing/>
    </w:pPr>
  </w:style>
  <w:style w:type="character" w:customStyle="1" w:styleId="UnresolvedMention2">
    <w:name w:val="Unresolved Mention2"/>
    <w:uiPriority w:val="99"/>
    <w:semiHidden/>
    <w:unhideWhenUsed/>
    <w:rsid w:val="00932A1E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B11583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F876B0"/>
    <w:rPr>
      <w:color w:val="954F72"/>
      <w:u w:val="single"/>
    </w:rPr>
  </w:style>
  <w:style w:type="character" w:customStyle="1" w:styleId="nc684nl6">
    <w:name w:val="nc684nl6"/>
    <w:basedOn w:val="a0"/>
    <w:rsid w:val="00CC2870"/>
  </w:style>
  <w:style w:type="paragraph" w:styleId="af">
    <w:name w:val="Body Text Indent"/>
    <w:basedOn w:val="a"/>
    <w:link w:val="af0"/>
    <w:rsid w:val="00F20232"/>
    <w:pPr>
      <w:spacing w:after="0" w:line="240" w:lineRule="auto"/>
      <w:ind w:firstLine="709"/>
      <w:jc w:val="both"/>
    </w:pPr>
    <w:rPr>
      <w:rFonts w:ascii="Barz Normal" w:eastAsia="Times New Roman" w:hAnsi="Barz Normal"/>
      <w:i/>
      <w:iCs/>
      <w:sz w:val="24"/>
      <w:szCs w:val="24"/>
      <w:lang w:val="es-AR" w:eastAsia="es-ES"/>
    </w:rPr>
  </w:style>
  <w:style w:type="character" w:customStyle="1" w:styleId="af0">
    <w:name w:val="Основной текст с отступом Знак"/>
    <w:link w:val="af"/>
    <w:rsid w:val="00F20232"/>
    <w:rPr>
      <w:rFonts w:ascii="Barz Normal" w:eastAsia="Times New Roman" w:hAnsi="Barz Normal"/>
      <w:i/>
      <w:iCs/>
      <w:sz w:val="24"/>
      <w:szCs w:val="24"/>
      <w:lang w:val="es-AR" w:eastAsia="es-ES"/>
    </w:rPr>
  </w:style>
  <w:style w:type="paragraph" w:styleId="af1">
    <w:name w:val="Revision"/>
    <w:hidden/>
    <w:uiPriority w:val="99"/>
    <w:semiHidden/>
    <w:rsid w:val="00EF770A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0100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00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005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005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1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ydat@arf.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ncnews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F9E3-918E-4A90-AE97-98CD6646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6811</CharactersWithSpaces>
  <SharedDoc>false</SharedDoc>
  <HLinks>
    <vt:vector size="12" baseType="variant"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mailto:haydat@arf.am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https://ancnews.info/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</dc:creator>
  <cp:lastModifiedBy>User</cp:lastModifiedBy>
  <cp:revision>2</cp:revision>
  <cp:lastPrinted>2021-11-26T09:57:00Z</cp:lastPrinted>
  <dcterms:created xsi:type="dcterms:W3CDTF">2021-12-06T10:02:00Z</dcterms:created>
  <dcterms:modified xsi:type="dcterms:W3CDTF">2021-12-06T10:02:00Z</dcterms:modified>
</cp:coreProperties>
</file>